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AD5DE" w14:textId="77777777" w:rsidR="00100852" w:rsidRPr="00DE1431" w:rsidRDefault="009867DF" w:rsidP="00100852">
      <w:pPr>
        <w:spacing w:after="0" w:line="240" w:lineRule="auto"/>
        <w:rPr>
          <w:rFonts w:ascii="Times New Roman" w:hAnsi="Times New Roman" w:cs="Times New Roman"/>
          <w:b/>
          <w:szCs w:val="20"/>
          <w:vertAlign w:val="subscript"/>
        </w:rPr>
      </w:pPr>
      <w:r>
        <w:rPr>
          <w:rFonts w:ascii="Times New Roman" w:hAnsi="Times New Roman" w:cs="Times New Roman"/>
          <w:b/>
          <w:szCs w:val="20"/>
        </w:rPr>
        <w:t>Review</w:t>
      </w:r>
      <w:r w:rsidR="00B83D55">
        <w:rPr>
          <w:rFonts w:ascii="Times New Roman" w:hAnsi="Times New Roman" w:cs="Times New Roman"/>
          <w:b/>
          <w:szCs w:val="20"/>
        </w:rPr>
        <w:t xml:space="preserve"> Article</w:t>
      </w:r>
    </w:p>
    <w:p w14:paraId="6CDB5527" w14:textId="77777777" w:rsidR="00100852" w:rsidRPr="0055023E" w:rsidRDefault="00100852" w:rsidP="00100852">
      <w:pPr>
        <w:spacing w:after="0" w:line="240" w:lineRule="auto"/>
        <w:rPr>
          <w:rFonts w:ascii="Times New Roman" w:hAnsi="Times New Roman" w:cs="Times New Roman"/>
          <w:sz w:val="20"/>
          <w:szCs w:val="20"/>
        </w:rPr>
      </w:pPr>
    </w:p>
    <w:p w14:paraId="355E9927" w14:textId="77777777" w:rsidR="009D31F4" w:rsidRPr="00B83D55" w:rsidRDefault="00B83D55" w:rsidP="00B83D55">
      <w:pPr>
        <w:spacing w:after="0" w:line="240" w:lineRule="auto"/>
        <w:jc w:val="center"/>
        <w:rPr>
          <w:rFonts w:ascii="Times New Roman" w:hAnsi="Times New Roman" w:cs="Times New Roman"/>
          <w:b/>
          <w:sz w:val="30"/>
          <w:szCs w:val="30"/>
        </w:rPr>
      </w:pPr>
      <w:r w:rsidRPr="00B83D55">
        <w:rPr>
          <w:rFonts w:ascii="Times New Roman" w:hAnsi="Times New Roman" w:cs="Times New Roman"/>
          <w:b/>
          <w:sz w:val="30"/>
          <w:szCs w:val="30"/>
        </w:rPr>
        <w:t>Healthcare A</w:t>
      </w:r>
      <w:r w:rsidR="009A4030">
        <w:rPr>
          <w:rFonts w:ascii="Times New Roman" w:hAnsi="Times New Roman" w:cs="Times New Roman"/>
          <w:b/>
          <w:sz w:val="30"/>
          <w:szCs w:val="30"/>
        </w:rPr>
        <w:t>cquired Respiratory Infections-</w:t>
      </w:r>
      <w:r w:rsidRPr="00B83D55">
        <w:rPr>
          <w:rFonts w:ascii="Times New Roman" w:hAnsi="Times New Roman" w:cs="Times New Roman"/>
          <w:b/>
          <w:sz w:val="30"/>
          <w:szCs w:val="30"/>
        </w:rPr>
        <w:t>Considerations and Strate</w:t>
      </w:r>
      <w:r>
        <w:rPr>
          <w:rFonts w:ascii="Times New Roman" w:hAnsi="Times New Roman" w:cs="Times New Roman"/>
          <w:b/>
          <w:sz w:val="30"/>
          <w:szCs w:val="30"/>
        </w:rPr>
        <w:t>gies for Prevention and Control</w:t>
      </w:r>
    </w:p>
    <w:p w14:paraId="09263ADF" w14:textId="77777777" w:rsidR="00594A63" w:rsidRPr="0055023E" w:rsidRDefault="00594A63" w:rsidP="00100852">
      <w:pPr>
        <w:spacing w:after="0" w:line="240" w:lineRule="auto"/>
        <w:jc w:val="both"/>
        <w:rPr>
          <w:rFonts w:ascii="Times New Roman" w:hAnsi="Times New Roman" w:cs="Times New Roman"/>
          <w:sz w:val="20"/>
          <w:szCs w:val="30"/>
        </w:rPr>
      </w:pPr>
    </w:p>
    <w:p w14:paraId="1AAD3E5A" w14:textId="77777777" w:rsidR="00094F07" w:rsidRDefault="00B83D55" w:rsidP="00100852">
      <w:pPr>
        <w:spacing w:after="0" w:line="240" w:lineRule="auto"/>
        <w:jc w:val="both"/>
        <w:rPr>
          <w:rFonts w:ascii="Times New Roman" w:hAnsi="Times New Roman" w:cs="Times New Roman"/>
          <w:b/>
          <w:szCs w:val="30"/>
        </w:rPr>
      </w:pPr>
      <w:r w:rsidRPr="00B83D55">
        <w:rPr>
          <w:rFonts w:ascii="Times New Roman" w:hAnsi="Times New Roman" w:cs="Times New Roman"/>
          <w:b/>
          <w:szCs w:val="30"/>
        </w:rPr>
        <w:t>Mary Catlin</w:t>
      </w:r>
      <w:r w:rsidRPr="00467C87">
        <w:rPr>
          <w:rFonts w:ascii="Times New Roman" w:hAnsi="Times New Roman" w:cs="Times New Roman"/>
          <w:b/>
          <w:color w:val="FF0000"/>
          <w:szCs w:val="30"/>
          <w:vertAlign w:val="superscript"/>
        </w:rPr>
        <w:t>1</w:t>
      </w:r>
      <w:r w:rsidRPr="00B83D55">
        <w:rPr>
          <w:rFonts w:ascii="Times New Roman" w:hAnsi="Times New Roman" w:cs="Times New Roman"/>
          <w:b/>
          <w:szCs w:val="30"/>
        </w:rPr>
        <w:t>, Hala Jassim AlMossawi</w:t>
      </w:r>
      <w:r w:rsidRPr="00467C87">
        <w:rPr>
          <w:rFonts w:ascii="Times New Roman" w:hAnsi="Times New Roman" w:cs="Times New Roman"/>
          <w:b/>
          <w:color w:val="FF0000"/>
          <w:szCs w:val="30"/>
          <w:vertAlign w:val="superscript"/>
        </w:rPr>
        <w:t>1</w:t>
      </w:r>
      <w:r w:rsidRPr="00B83D55">
        <w:rPr>
          <w:rFonts w:ascii="Times New Roman" w:hAnsi="Times New Roman" w:cs="Times New Roman"/>
          <w:b/>
          <w:szCs w:val="30"/>
        </w:rPr>
        <w:t>, Neeraj Kak</w:t>
      </w:r>
      <w:r w:rsidRPr="00467C87">
        <w:rPr>
          <w:rFonts w:ascii="Times New Roman" w:hAnsi="Times New Roman" w:cs="Times New Roman"/>
          <w:b/>
          <w:color w:val="FF0000"/>
          <w:szCs w:val="30"/>
          <w:vertAlign w:val="superscript"/>
        </w:rPr>
        <w:t>1*</w:t>
      </w:r>
      <w:r>
        <w:rPr>
          <w:rFonts w:ascii="Times New Roman" w:hAnsi="Times New Roman" w:cs="Times New Roman"/>
          <w:b/>
          <w:szCs w:val="30"/>
        </w:rPr>
        <w:t xml:space="preserve"> and</w:t>
      </w:r>
      <w:r w:rsidRPr="00B83D55">
        <w:rPr>
          <w:rFonts w:ascii="Times New Roman" w:hAnsi="Times New Roman" w:cs="Times New Roman"/>
          <w:b/>
          <w:szCs w:val="30"/>
        </w:rPr>
        <w:t xml:space="preserve"> Anil Kaul</w:t>
      </w:r>
      <w:r w:rsidRPr="00467C87">
        <w:rPr>
          <w:rFonts w:ascii="Times New Roman" w:hAnsi="Times New Roman" w:cs="Times New Roman"/>
          <w:b/>
          <w:color w:val="FF0000"/>
          <w:szCs w:val="30"/>
          <w:vertAlign w:val="superscript"/>
        </w:rPr>
        <w:t>2</w:t>
      </w:r>
    </w:p>
    <w:p w14:paraId="033DC529" w14:textId="77777777" w:rsidR="009867DF" w:rsidRPr="0055023E" w:rsidRDefault="009867DF" w:rsidP="00100852">
      <w:pPr>
        <w:spacing w:after="0" w:line="240" w:lineRule="auto"/>
        <w:jc w:val="both"/>
        <w:rPr>
          <w:rFonts w:ascii="Times New Roman" w:hAnsi="Times New Roman" w:cs="Times New Roman"/>
          <w:sz w:val="20"/>
          <w:szCs w:val="30"/>
        </w:rPr>
      </w:pPr>
    </w:p>
    <w:p w14:paraId="73C16DCA" w14:textId="77777777" w:rsidR="00FC55D6" w:rsidRDefault="00BD058D" w:rsidP="009867DF">
      <w:pPr>
        <w:spacing w:after="0" w:line="240" w:lineRule="auto"/>
        <w:jc w:val="both"/>
        <w:rPr>
          <w:rFonts w:ascii="Times New Roman" w:hAnsi="Times New Roman" w:cs="Times New Roman"/>
          <w:sz w:val="20"/>
          <w:szCs w:val="30"/>
        </w:rPr>
      </w:pPr>
      <w:r w:rsidRPr="00467C87">
        <w:rPr>
          <w:rFonts w:ascii="Times New Roman" w:hAnsi="Times New Roman" w:cs="Times New Roman"/>
          <w:color w:val="FF0000"/>
          <w:sz w:val="20"/>
          <w:szCs w:val="30"/>
          <w:vertAlign w:val="superscript"/>
        </w:rPr>
        <w:t>1</w:t>
      </w:r>
      <w:r w:rsidRPr="00BD058D">
        <w:rPr>
          <w:rFonts w:ascii="Times New Roman" w:hAnsi="Times New Roman" w:cs="Times New Roman"/>
          <w:sz w:val="20"/>
          <w:szCs w:val="30"/>
        </w:rPr>
        <w:t>University Research Co., LLC, Chevy Chase, Maryland, USA</w:t>
      </w:r>
    </w:p>
    <w:p w14:paraId="5E9DCB8E" w14:textId="77777777" w:rsidR="00BD058D" w:rsidRPr="009867DF" w:rsidRDefault="00BD058D" w:rsidP="009867DF">
      <w:pPr>
        <w:spacing w:after="0" w:line="240" w:lineRule="auto"/>
        <w:jc w:val="both"/>
        <w:rPr>
          <w:rFonts w:ascii="Times New Roman" w:hAnsi="Times New Roman" w:cs="Times New Roman"/>
          <w:sz w:val="20"/>
          <w:szCs w:val="30"/>
        </w:rPr>
      </w:pPr>
      <w:r w:rsidRPr="00467C87">
        <w:rPr>
          <w:rFonts w:ascii="Times New Roman" w:hAnsi="Times New Roman" w:cs="Times New Roman"/>
          <w:color w:val="FF0000"/>
          <w:sz w:val="20"/>
          <w:szCs w:val="30"/>
          <w:vertAlign w:val="superscript"/>
        </w:rPr>
        <w:t>2</w:t>
      </w:r>
      <w:r w:rsidRPr="00BD058D">
        <w:rPr>
          <w:rFonts w:ascii="Times New Roman" w:hAnsi="Times New Roman" w:cs="Times New Roman"/>
          <w:sz w:val="20"/>
          <w:szCs w:val="30"/>
        </w:rPr>
        <w:t>Oklahoma State University, Tulsa, Oklahoma, USA</w:t>
      </w:r>
    </w:p>
    <w:p w14:paraId="6696EA04" w14:textId="77777777" w:rsidR="009867DF" w:rsidRPr="0055023E" w:rsidRDefault="009867DF" w:rsidP="00100852">
      <w:pPr>
        <w:spacing w:after="0" w:line="240" w:lineRule="auto"/>
        <w:jc w:val="both"/>
        <w:rPr>
          <w:rFonts w:ascii="Times New Roman" w:hAnsi="Times New Roman" w:cs="Times New Roman"/>
          <w:sz w:val="20"/>
          <w:szCs w:val="30"/>
        </w:rPr>
      </w:pPr>
    </w:p>
    <w:p w14:paraId="469C76B7" w14:textId="77777777" w:rsidR="00571D8F" w:rsidRPr="009867DF" w:rsidRDefault="00B5190C" w:rsidP="00B5190C">
      <w:pPr>
        <w:spacing w:after="0" w:line="240" w:lineRule="auto"/>
        <w:jc w:val="both"/>
        <w:rPr>
          <w:rFonts w:ascii="Times New Roman" w:hAnsi="Times New Roman" w:cs="Times New Roman"/>
          <w:sz w:val="20"/>
          <w:szCs w:val="20"/>
        </w:rPr>
      </w:pPr>
      <w:r w:rsidRPr="004A2A8A">
        <w:rPr>
          <w:rFonts w:ascii="Times New Roman" w:hAnsi="Times New Roman" w:cs="Times New Roman"/>
          <w:b/>
          <w:color w:val="FF0000"/>
          <w:sz w:val="20"/>
          <w:szCs w:val="30"/>
        </w:rPr>
        <w:t>*</w:t>
      </w:r>
      <w:r w:rsidRPr="009867DF">
        <w:rPr>
          <w:rFonts w:ascii="Times New Roman" w:hAnsi="Times New Roman" w:cs="Times New Roman"/>
          <w:b/>
          <w:sz w:val="20"/>
          <w:szCs w:val="30"/>
        </w:rPr>
        <w:t>C</w:t>
      </w:r>
      <w:r w:rsidR="0055023E">
        <w:rPr>
          <w:rFonts w:ascii="Times New Roman" w:hAnsi="Times New Roman" w:cs="Times New Roman"/>
          <w:b/>
          <w:sz w:val="20"/>
          <w:szCs w:val="30"/>
        </w:rPr>
        <w:t>orresponding A</w:t>
      </w:r>
      <w:r w:rsidRPr="0055023E">
        <w:rPr>
          <w:rFonts w:ascii="Times New Roman" w:hAnsi="Times New Roman" w:cs="Times New Roman"/>
          <w:b/>
          <w:sz w:val="20"/>
          <w:szCs w:val="30"/>
        </w:rPr>
        <w:t>uthor</w:t>
      </w:r>
      <w:r w:rsidRPr="009867DF">
        <w:rPr>
          <w:rFonts w:ascii="Times New Roman" w:hAnsi="Times New Roman" w:cs="Times New Roman"/>
          <w:b/>
          <w:sz w:val="20"/>
          <w:szCs w:val="20"/>
        </w:rPr>
        <w:t xml:space="preserve">: </w:t>
      </w:r>
      <w:r w:rsidR="001F290F" w:rsidRPr="001F290F">
        <w:rPr>
          <w:rFonts w:ascii="Times New Roman" w:hAnsi="Times New Roman" w:cs="Times New Roman"/>
          <w:sz w:val="20"/>
          <w:szCs w:val="20"/>
        </w:rPr>
        <w:t>Neeraj Kak</w:t>
      </w:r>
      <w:r w:rsidR="00750EBD" w:rsidRPr="009867DF">
        <w:rPr>
          <w:rFonts w:ascii="Times New Roman" w:hAnsi="Times New Roman" w:cs="Times New Roman"/>
          <w:sz w:val="20"/>
          <w:szCs w:val="20"/>
        </w:rPr>
        <w:t>,</w:t>
      </w:r>
      <w:r w:rsidRPr="009867DF">
        <w:rPr>
          <w:rFonts w:ascii="Times New Roman" w:hAnsi="Times New Roman" w:cs="Times New Roman"/>
          <w:sz w:val="20"/>
          <w:szCs w:val="20"/>
        </w:rPr>
        <w:t xml:space="preserve"> </w:t>
      </w:r>
      <w:r w:rsidR="001F290F" w:rsidRPr="001F290F">
        <w:rPr>
          <w:rFonts w:ascii="Times New Roman" w:hAnsi="Times New Roman" w:cs="Times New Roman"/>
          <w:sz w:val="20"/>
          <w:szCs w:val="20"/>
        </w:rPr>
        <w:t>Chief Innovation Officer/Senior Vice President</w:t>
      </w:r>
      <w:r w:rsidR="003D4501">
        <w:rPr>
          <w:rFonts w:ascii="Times New Roman" w:hAnsi="Times New Roman" w:cs="Times New Roman"/>
          <w:sz w:val="20"/>
          <w:szCs w:val="20"/>
        </w:rPr>
        <w:t>,</w:t>
      </w:r>
      <w:r w:rsidR="003D4501" w:rsidRPr="003D4501">
        <w:rPr>
          <w:rFonts w:ascii="Times New Roman" w:hAnsi="Times New Roman" w:cs="Times New Roman"/>
          <w:sz w:val="20"/>
          <w:szCs w:val="20"/>
        </w:rPr>
        <w:t xml:space="preserve"> </w:t>
      </w:r>
      <w:r w:rsidR="001F290F" w:rsidRPr="001F290F">
        <w:rPr>
          <w:rFonts w:ascii="Times New Roman" w:hAnsi="Times New Roman" w:cs="Times New Roman"/>
          <w:sz w:val="20"/>
          <w:szCs w:val="20"/>
        </w:rPr>
        <w:t>University Research Co., LLC</w:t>
      </w:r>
      <w:r w:rsidR="009867DF" w:rsidRPr="009867DF">
        <w:rPr>
          <w:rFonts w:ascii="Times New Roman" w:hAnsi="Times New Roman" w:cs="Times New Roman"/>
          <w:sz w:val="20"/>
          <w:szCs w:val="20"/>
        </w:rPr>
        <w:t xml:space="preserve">, </w:t>
      </w:r>
      <w:r w:rsidR="001F290F" w:rsidRPr="001F290F">
        <w:rPr>
          <w:rFonts w:ascii="Times New Roman" w:hAnsi="Times New Roman" w:cs="Times New Roman"/>
          <w:sz w:val="20"/>
          <w:szCs w:val="20"/>
        </w:rPr>
        <w:t>5404 Wisconsin Ave, Chevy Chase, Maryland, USA</w:t>
      </w:r>
      <w:r w:rsidR="00A94FC8" w:rsidRPr="009867DF">
        <w:rPr>
          <w:rFonts w:ascii="Times New Roman" w:hAnsi="Times New Roman" w:cs="Times New Roman"/>
          <w:sz w:val="20"/>
          <w:szCs w:val="20"/>
        </w:rPr>
        <w:t xml:space="preserve">. Tel: </w:t>
      </w:r>
      <w:r w:rsidR="009867DF" w:rsidRPr="009867DF">
        <w:rPr>
          <w:rFonts w:ascii="Times New Roman" w:hAnsi="Times New Roman" w:cs="Times New Roman"/>
          <w:sz w:val="20"/>
          <w:szCs w:val="20"/>
        </w:rPr>
        <w:t>+</w:t>
      </w:r>
      <w:r w:rsidR="001F290F">
        <w:rPr>
          <w:rFonts w:ascii="Times New Roman" w:hAnsi="Times New Roman" w:cs="Times New Roman"/>
          <w:sz w:val="20"/>
          <w:szCs w:val="20"/>
        </w:rPr>
        <w:t>301941</w:t>
      </w:r>
      <w:r w:rsidR="001F290F" w:rsidRPr="001F290F">
        <w:rPr>
          <w:rFonts w:ascii="Times New Roman" w:hAnsi="Times New Roman" w:cs="Times New Roman"/>
          <w:sz w:val="20"/>
          <w:szCs w:val="20"/>
        </w:rPr>
        <w:t>8626</w:t>
      </w:r>
      <w:r w:rsidR="00750EBD" w:rsidRPr="009867DF">
        <w:rPr>
          <w:rFonts w:ascii="Times New Roman" w:hAnsi="Times New Roman" w:cs="Times New Roman"/>
          <w:sz w:val="20"/>
          <w:szCs w:val="20"/>
        </w:rPr>
        <w:t>; E</w:t>
      </w:r>
      <w:r w:rsidRPr="009867DF">
        <w:rPr>
          <w:rFonts w:ascii="Times New Roman" w:hAnsi="Times New Roman" w:cs="Times New Roman"/>
          <w:sz w:val="20"/>
          <w:szCs w:val="20"/>
        </w:rPr>
        <w:t xml:space="preserve">mail: </w:t>
      </w:r>
      <w:hyperlink r:id="rId8" w:history="1">
        <w:r w:rsidR="001F290F" w:rsidRPr="001F290F">
          <w:rPr>
            <w:rStyle w:val="Hyperlink"/>
            <w:rFonts w:ascii="Times New Roman" w:hAnsi="Times New Roman" w:cs="Times New Roman"/>
            <w:sz w:val="20"/>
            <w:szCs w:val="20"/>
          </w:rPr>
          <w:t>NKAK@URC-CHS.COM</w:t>
        </w:r>
      </w:hyperlink>
      <w:r w:rsidR="00A3393B">
        <w:t xml:space="preserve"> </w:t>
      </w:r>
    </w:p>
    <w:p w14:paraId="7B832D75" w14:textId="77777777" w:rsidR="00B5190C" w:rsidRPr="0055023E" w:rsidRDefault="00B5190C" w:rsidP="00100852">
      <w:pPr>
        <w:spacing w:after="0" w:line="240" w:lineRule="auto"/>
        <w:jc w:val="both"/>
        <w:rPr>
          <w:rFonts w:ascii="Times New Roman" w:hAnsi="Times New Roman" w:cs="Times New Roman"/>
          <w:sz w:val="20"/>
          <w:szCs w:val="30"/>
        </w:rPr>
      </w:pPr>
    </w:p>
    <w:p w14:paraId="7273DFAE" w14:textId="77777777" w:rsidR="00750EBD" w:rsidRPr="0055023E" w:rsidRDefault="00750EBD" w:rsidP="00750EBD">
      <w:pPr>
        <w:spacing w:after="0" w:line="240" w:lineRule="auto"/>
        <w:contextualSpacing/>
        <w:jc w:val="both"/>
        <w:rPr>
          <w:rFonts w:ascii="Times New Roman" w:hAnsi="Times New Roman" w:cs="Times New Roman"/>
          <w:sz w:val="20"/>
          <w:szCs w:val="20"/>
        </w:rPr>
      </w:pPr>
      <w:r w:rsidRPr="0055023E">
        <w:rPr>
          <w:rFonts w:ascii="Times New Roman" w:hAnsi="Times New Roman" w:cs="Times New Roman"/>
          <w:b/>
          <w:sz w:val="20"/>
          <w:szCs w:val="30"/>
        </w:rPr>
        <w:t xml:space="preserve">Citation: </w:t>
      </w:r>
      <w:r w:rsidR="00C75251" w:rsidRPr="00C75251">
        <w:rPr>
          <w:rFonts w:ascii="Times New Roman" w:hAnsi="Times New Roman" w:cs="Times New Roman"/>
          <w:sz w:val="20"/>
          <w:szCs w:val="30"/>
        </w:rPr>
        <w:t>Catlin</w:t>
      </w:r>
      <w:r w:rsidRPr="0055023E">
        <w:rPr>
          <w:rFonts w:ascii="Times New Roman" w:hAnsi="Times New Roman" w:cs="Times New Roman"/>
          <w:sz w:val="20"/>
          <w:szCs w:val="30"/>
        </w:rPr>
        <w:t xml:space="preserve"> </w:t>
      </w:r>
      <w:r w:rsidR="005E3F77">
        <w:rPr>
          <w:rFonts w:ascii="Times New Roman" w:hAnsi="Times New Roman" w:cs="Times New Roman"/>
          <w:sz w:val="20"/>
          <w:szCs w:val="30"/>
        </w:rPr>
        <w:t xml:space="preserve">M, </w:t>
      </w:r>
      <w:r w:rsidR="00C75251" w:rsidRPr="00C75251">
        <w:rPr>
          <w:rFonts w:ascii="Times New Roman" w:hAnsi="Times New Roman" w:cs="Times New Roman"/>
          <w:sz w:val="20"/>
          <w:szCs w:val="30"/>
        </w:rPr>
        <w:t>AlMossawi</w:t>
      </w:r>
      <w:r w:rsidR="005E3F77">
        <w:rPr>
          <w:rFonts w:ascii="Times New Roman" w:hAnsi="Times New Roman" w:cs="Times New Roman"/>
          <w:sz w:val="20"/>
          <w:szCs w:val="30"/>
        </w:rPr>
        <w:t xml:space="preserve"> </w:t>
      </w:r>
      <w:r w:rsidR="00C75251">
        <w:rPr>
          <w:rFonts w:ascii="Times New Roman" w:hAnsi="Times New Roman" w:cs="Times New Roman"/>
          <w:sz w:val="20"/>
          <w:szCs w:val="30"/>
        </w:rPr>
        <w:t>HJ, Kak N, Kaul A</w:t>
      </w:r>
      <w:r w:rsidR="005E3F77">
        <w:rPr>
          <w:rFonts w:ascii="Times New Roman" w:hAnsi="Times New Roman" w:cs="Times New Roman"/>
          <w:sz w:val="20"/>
          <w:szCs w:val="30"/>
        </w:rPr>
        <w:t xml:space="preserve"> </w:t>
      </w:r>
      <w:r w:rsidRPr="0055023E">
        <w:rPr>
          <w:rFonts w:ascii="Times New Roman" w:hAnsi="Times New Roman" w:cs="Times New Roman"/>
          <w:sz w:val="20"/>
          <w:szCs w:val="30"/>
        </w:rPr>
        <w:t xml:space="preserve">(2019) </w:t>
      </w:r>
      <w:r w:rsidR="00C75251" w:rsidRPr="00C75251">
        <w:rPr>
          <w:rFonts w:ascii="Times New Roman" w:hAnsi="Times New Roman" w:cs="Times New Roman"/>
          <w:sz w:val="20"/>
          <w:szCs w:val="30"/>
        </w:rPr>
        <w:t>Healthcare Acquired Respiratory Infections – Considerations and Strategies for Prevention and Control</w:t>
      </w:r>
      <w:r w:rsidRPr="0055023E">
        <w:rPr>
          <w:rFonts w:ascii="Times New Roman" w:hAnsi="Times New Roman" w:cs="Times New Roman"/>
          <w:sz w:val="20"/>
          <w:szCs w:val="30"/>
        </w:rPr>
        <w:t xml:space="preserve">. </w:t>
      </w:r>
      <w:r w:rsidRPr="0055023E">
        <w:rPr>
          <w:rFonts w:ascii="Times New Roman" w:hAnsi="Times New Roman" w:cs="Times New Roman"/>
          <w:color w:val="000000" w:themeColor="text1"/>
          <w:sz w:val="20"/>
          <w:szCs w:val="20"/>
        </w:rPr>
        <w:t>J Hosp Health Care Admin</w:t>
      </w:r>
      <w:r w:rsidR="004C5424" w:rsidRPr="0055023E">
        <w:rPr>
          <w:rFonts w:ascii="Times New Roman" w:hAnsi="Times New Roman" w:cs="Times New Roman"/>
          <w:color w:val="000000" w:themeColor="text1"/>
          <w:sz w:val="20"/>
          <w:szCs w:val="20"/>
        </w:rPr>
        <w:t xml:space="preserve"> </w:t>
      </w:r>
      <w:r w:rsidR="00996BB0">
        <w:rPr>
          <w:rFonts w:ascii="Times New Roman" w:hAnsi="Times New Roman" w:cs="Times New Roman"/>
          <w:color w:val="000000" w:themeColor="text1"/>
          <w:sz w:val="20"/>
          <w:szCs w:val="20"/>
        </w:rPr>
        <w:t>3</w:t>
      </w:r>
      <w:r w:rsidR="004C5424" w:rsidRPr="0055023E">
        <w:rPr>
          <w:rFonts w:ascii="Times New Roman" w:hAnsi="Times New Roman" w:cs="Times New Roman"/>
          <w:color w:val="000000" w:themeColor="text1"/>
          <w:sz w:val="20"/>
          <w:szCs w:val="20"/>
        </w:rPr>
        <w:t xml:space="preserve">: </w:t>
      </w:r>
      <w:r w:rsidRPr="005E3F77">
        <w:rPr>
          <w:rFonts w:ascii="Times New Roman" w:hAnsi="Times New Roman" w:cs="Times New Roman"/>
          <w:sz w:val="20"/>
          <w:szCs w:val="20"/>
          <w:lang w:val="bg-BG"/>
        </w:rPr>
        <w:t>12</w:t>
      </w:r>
      <w:r w:rsidR="00C75251">
        <w:rPr>
          <w:rFonts w:ascii="Times New Roman" w:hAnsi="Times New Roman" w:cs="Times New Roman"/>
          <w:sz w:val="20"/>
          <w:szCs w:val="20"/>
        </w:rPr>
        <w:t>4</w:t>
      </w:r>
      <w:r w:rsidRPr="0055023E">
        <w:rPr>
          <w:rFonts w:ascii="Times New Roman" w:hAnsi="Times New Roman" w:cs="Times New Roman"/>
          <w:sz w:val="20"/>
          <w:szCs w:val="20"/>
          <w:lang w:val="bg-BG"/>
        </w:rPr>
        <w:t xml:space="preserve">. DOI: </w:t>
      </w:r>
      <w:r w:rsidRPr="009F253A">
        <w:rPr>
          <w:rFonts w:ascii="Times New Roman" w:hAnsi="Times New Roman" w:cs="Times New Roman"/>
          <w:sz w:val="20"/>
          <w:szCs w:val="20"/>
          <w:lang w:val="bg-BG"/>
        </w:rPr>
        <w:t>10.29011/JHHA-12</w:t>
      </w:r>
      <w:r w:rsidR="00C75251" w:rsidRPr="009F253A">
        <w:rPr>
          <w:rFonts w:ascii="Times New Roman" w:hAnsi="Times New Roman" w:cs="Times New Roman"/>
          <w:sz w:val="20"/>
          <w:szCs w:val="20"/>
        </w:rPr>
        <w:t>4</w:t>
      </w:r>
      <w:r w:rsidRPr="009F253A">
        <w:rPr>
          <w:rFonts w:ascii="Times New Roman" w:hAnsi="Times New Roman" w:cs="Times New Roman"/>
          <w:sz w:val="20"/>
          <w:szCs w:val="20"/>
          <w:lang w:val="bg-BG"/>
        </w:rPr>
        <w:t>.</w:t>
      </w:r>
      <w:r w:rsidR="00B75274" w:rsidRPr="009F253A">
        <w:rPr>
          <w:rFonts w:ascii="Times New Roman" w:hAnsi="Times New Roman" w:cs="Times New Roman"/>
          <w:sz w:val="20"/>
          <w:szCs w:val="20"/>
          <w:lang w:val="bg-BG"/>
        </w:rPr>
        <w:t>0000</w:t>
      </w:r>
      <w:r w:rsidR="00B75274" w:rsidRPr="009F253A">
        <w:rPr>
          <w:rFonts w:ascii="Times New Roman" w:hAnsi="Times New Roman" w:cs="Times New Roman"/>
          <w:sz w:val="20"/>
          <w:szCs w:val="20"/>
        </w:rPr>
        <w:t>2</w:t>
      </w:r>
      <w:r w:rsidR="00C75251" w:rsidRPr="009F253A">
        <w:rPr>
          <w:rFonts w:ascii="Times New Roman" w:hAnsi="Times New Roman" w:cs="Times New Roman"/>
          <w:sz w:val="20"/>
          <w:szCs w:val="20"/>
        </w:rPr>
        <w:t>4</w:t>
      </w:r>
    </w:p>
    <w:p w14:paraId="625911EA" w14:textId="77777777" w:rsidR="00750EBD" w:rsidRPr="0055023E" w:rsidRDefault="00750EBD" w:rsidP="00100852">
      <w:pPr>
        <w:spacing w:after="0" w:line="240" w:lineRule="auto"/>
        <w:jc w:val="both"/>
        <w:rPr>
          <w:rFonts w:ascii="Times New Roman" w:hAnsi="Times New Roman" w:cs="Times New Roman"/>
          <w:sz w:val="20"/>
          <w:szCs w:val="30"/>
        </w:rPr>
      </w:pPr>
      <w:r w:rsidRPr="0055023E">
        <w:rPr>
          <w:rFonts w:ascii="Times New Roman" w:hAnsi="Times New Roman" w:cs="Times New Roman"/>
          <w:sz w:val="20"/>
          <w:szCs w:val="30"/>
        </w:rPr>
        <w:t xml:space="preserve"> </w:t>
      </w:r>
    </w:p>
    <w:p w14:paraId="0E113A04" w14:textId="77777777" w:rsidR="00F26E8F" w:rsidRPr="0055023E" w:rsidRDefault="00F26E8F" w:rsidP="00100852">
      <w:pPr>
        <w:spacing w:after="0" w:line="240" w:lineRule="auto"/>
        <w:jc w:val="both"/>
        <w:rPr>
          <w:rFonts w:ascii="Times New Roman" w:hAnsi="Times New Roman" w:cs="Times New Roman"/>
          <w:sz w:val="20"/>
          <w:szCs w:val="30"/>
        </w:rPr>
      </w:pPr>
      <w:r w:rsidRPr="0055023E">
        <w:rPr>
          <w:rFonts w:ascii="Times New Roman" w:hAnsi="Times New Roman" w:cs="Times New Roman"/>
          <w:b/>
          <w:sz w:val="20"/>
          <w:szCs w:val="30"/>
        </w:rPr>
        <w:t>Received Date:</w:t>
      </w:r>
      <w:r w:rsidRPr="0055023E">
        <w:rPr>
          <w:rFonts w:ascii="Times New Roman" w:hAnsi="Times New Roman" w:cs="Times New Roman"/>
          <w:sz w:val="20"/>
          <w:szCs w:val="30"/>
        </w:rPr>
        <w:t xml:space="preserve"> </w:t>
      </w:r>
      <w:r w:rsidR="00B50EB8">
        <w:rPr>
          <w:rFonts w:ascii="Times New Roman" w:hAnsi="Times New Roman" w:cs="Times New Roman"/>
          <w:sz w:val="20"/>
          <w:szCs w:val="30"/>
        </w:rPr>
        <w:t>5</w:t>
      </w:r>
      <w:r w:rsidR="00431B17" w:rsidRPr="0055023E">
        <w:rPr>
          <w:rFonts w:ascii="Times New Roman" w:hAnsi="Times New Roman" w:cs="Times New Roman"/>
          <w:sz w:val="20"/>
          <w:szCs w:val="30"/>
        </w:rPr>
        <w:t xml:space="preserve"> </w:t>
      </w:r>
      <w:r w:rsidR="00B50EB8">
        <w:rPr>
          <w:rFonts w:ascii="Times New Roman" w:hAnsi="Times New Roman" w:cs="Times New Roman"/>
          <w:sz w:val="20"/>
          <w:szCs w:val="30"/>
        </w:rPr>
        <w:t>August</w:t>
      </w:r>
      <w:r w:rsidR="00431B17" w:rsidRPr="0055023E">
        <w:rPr>
          <w:rFonts w:ascii="Times New Roman" w:hAnsi="Times New Roman" w:cs="Times New Roman"/>
          <w:sz w:val="20"/>
          <w:szCs w:val="30"/>
        </w:rPr>
        <w:t>, 2019</w:t>
      </w:r>
      <w:r w:rsidRPr="0055023E">
        <w:rPr>
          <w:rFonts w:ascii="Times New Roman" w:hAnsi="Times New Roman" w:cs="Times New Roman"/>
          <w:sz w:val="20"/>
          <w:szCs w:val="30"/>
        </w:rPr>
        <w:t xml:space="preserve">; </w:t>
      </w:r>
      <w:r w:rsidRPr="0055023E">
        <w:rPr>
          <w:rFonts w:ascii="Times New Roman" w:hAnsi="Times New Roman" w:cs="Times New Roman"/>
          <w:b/>
          <w:sz w:val="20"/>
          <w:szCs w:val="30"/>
        </w:rPr>
        <w:t>Accepted Date:</w:t>
      </w:r>
      <w:r w:rsidRPr="0055023E">
        <w:rPr>
          <w:rFonts w:ascii="Times New Roman" w:hAnsi="Times New Roman" w:cs="Times New Roman"/>
          <w:sz w:val="20"/>
          <w:szCs w:val="30"/>
        </w:rPr>
        <w:t xml:space="preserve"> </w:t>
      </w:r>
      <w:r w:rsidR="008B0C47">
        <w:rPr>
          <w:rFonts w:ascii="Times New Roman" w:hAnsi="Times New Roman" w:cs="Times New Roman"/>
          <w:sz w:val="20"/>
          <w:szCs w:val="30"/>
        </w:rPr>
        <w:t>1</w:t>
      </w:r>
      <w:r w:rsidR="00D5049D">
        <w:rPr>
          <w:rFonts w:ascii="Times New Roman" w:hAnsi="Times New Roman" w:cs="Times New Roman"/>
          <w:sz w:val="20"/>
          <w:szCs w:val="30"/>
        </w:rPr>
        <w:t>9</w:t>
      </w:r>
      <w:r w:rsidR="00431B17" w:rsidRPr="0055023E">
        <w:rPr>
          <w:rFonts w:ascii="Times New Roman" w:hAnsi="Times New Roman" w:cs="Times New Roman"/>
          <w:sz w:val="20"/>
          <w:szCs w:val="30"/>
        </w:rPr>
        <w:t xml:space="preserve"> </w:t>
      </w:r>
      <w:r w:rsidR="008B0C47">
        <w:rPr>
          <w:rFonts w:ascii="Times New Roman" w:hAnsi="Times New Roman" w:cs="Times New Roman"/>
          <w:sz w:val="20"/>
          <w:szCs w:val="30"/>
        </w:rPr>
        <w:t>August</w:t>
      </w:r>
      <w:r w:rsidR="00431B17" w:rsidRPr="0055023E">
        <w:rPr>
          <w:rFonts w:ascii="Times New Roman" w:hAnsi="Times New Roman" w:cs="Times New Roman"/>
          <w:sz w:val="20"/>
          <w:szCs w:val="30"/>
        </w:rPr>
        <w:t>, 2019</w:t>
      </w:r>
      <w:r w:rsidRPr="0055023E">
        <w:rPr>
          <w:rFonts w:ascii="Times New Roman" w:hAnsi="Times New Roman" w:cs="Times New Roman"/>
          <w:sz w:val="20"/>
          <w:szCs w:val="30"/>
        </w:rPr>
        <w:t xml:space="preserve">; </w:t>
      </w:r>
      <w:r w:rsidRPr="0055023E">
        <w:rPr>
          <w:rFonts w:ascii="Times New Roman" w:hAnsi="Times New Roman" w:cs="Times New Roman"/>
          <w:b/>
          <w:sz w:val="20"/>
          <w:szCs w:val="30"/>
        </w:rPr>
        <w:t>Published Date:</w:t>
      </w:r>
      <w:r w:rsidRPr="0055023E">
        <w:rPr>
          <w:rFonts w:ascii="Times New Roman" w:hAnsi="Times New Roman" w:cs="Times New Roman"/>
          <w:sz w:val="20"/>
          <w:szCs w:val="30"/>
        </w:rPr>
        <w:t xml:space="preserve"> </w:t>
      </w:r>
      <w:r w:rsidR="002D7B70">
        <w:rPr>
          <w:rFonts w:ascii="Times New Roman" w:hAnsi="Times New Roman" w:cs="Times New Roman"/>
          <w:sz w:val="20"/>
          <w:szCs w:val="30"/>
        </w:rPr>
        <w:t>2</w:t>
      </w:r>
      <w:r w:rsidR="009D5942">
        <w:rPr>
          <w:rFonts w:ascii="Times New Roman" w:hAnsi="Times New Roman" w:cs="Times New Roman"/>
          <w:sz w:val="20"/>
          <w:szCs w:val="30"/>
        </w:rPr>
        <w:t>6</w:t>
      </w:r>
      <w:r w:rsidR="00431B17" w:rsidRPr="0055023E">
        <w:rPr>
          <w:rFonts w:ascii="Times New Roman" w:hAnsi="Times New Roman" w:cs="Times New Roman"/>
          <w:sz w:val="20"/>
          <w:szCs w:val="30"/>
        </w:rPr>
        <w:t xml:space="preserve"> </w:t>
      </w:r>
      <w:r w:rsidR="008B0C47">
        <w:rPr>
          <w:rFonts w:ascii="Times New Roman" w:hAnsi="Times New Roman" w:cs="Times New Roman"/>
          <w:sz w:val="20"/>
          <w:szCs w:val="30"/>
        </w:rPr>
        <w:t>August</w:t>
      </w:r>
      <w:r w:rsidR="00431B17" w:rsidRPr="0055023E">
        <w:rPr>
          <w:rFonts w:ascii="Times New Roman" w:hAnsi="Times New Roman" w:cs="Times New Roman"/>
          <w:sz w:val="20"/>
          <w:szCs w:val="30"/>
        </w:rPr>
        <w:t>, 2019</w:t>
      </w:r>
    </w:p>
    <w:p w14:paraId="45EB7688" w14:textId="77777777" w:rsidR="00431B17" w:rsidRPr="0055023E" w:rsidRDefault="00431B17" w:rsidP="00100852">
      <w:pPr>
        <w:spacing w:after="0" w:line="240" w:lineRule="auto"/>
        <w:jc w:val="both"/>
        <w:rPr>
          <w:rFonts w:ascii="Times New Roman" w:hAnsi="Times New Roman" w:cs="Times New Roman"/>
          <w:sz w:val="20"/>
          <w:szCs w:val="30"/>
        </w:rPr>
      </w:pPr>
    </w:p>
    <w:p w14:paraId="752F1964" w14:textId="77777777" w:rsidR="00E42730" w:rsidRPr="00710861" w:rsidRDefault="00E42730" w:rsidP="00100852">
      <w:pPr>
        <w:spacing w:after="0" w:line="240" w:lineRule="auto"/>
        <w:jc w:val="both"/>
        <w:rPr>
          <w:rFonts w:ascii="Times New Roman" w:hAnsi="Times New Roman" w:cs="Times New Roman"/>
          <w:b/>
          <w:sz w:val="24"/>
          <w:szCs w:val="24"/>
        </w:rPr>
      </w:pPr>
      <w:r w:rsidRPr="00710861">
        <w:rPr>
          <w:rFonts w:ascii="Times New Roman" w:hAnsi="Times New Roman" w:cs="Times New Roman"/>
          <w:b/>
          <w:sz w:val="24"/>
          <w:szCs w:val="24"/>
        </w:rPr>
        <w:t>Abstract</w:t>
      </w:r>
    </w:p>
    <w:p w14:paraId="2AEE174D" w14:textId="77777777" w:rsidR="009E4C63" w:rsidRPr="00CB03A0" w:rsidRDefault="009E4C63" w:rsidP="009E4C63">
      <w:pPr>
        <w:pStyle w:val="NormalWeb"/>
        <w:spacing w:after="0"/>
        <w:contextualSpacing/>
        <w:jc w:val="both"/>
        <w:rPr>
          <w:color w:val="000000"/>
          <w:sz w:val="20"/>
          <w:szCs w:val="20"/>
        </w:rPr>
      </w:pPr>
      <w:r w:rsidRPr="00CB03A0">
        <w:rPr>
          <w:color w:val="000000"/>
          <w:sz w:val="20"/>
          <w:szCs w:val="20"/>
        </w:rPr>
        <w:t>This paper provides a critical review of existing procedures and practices, including surveillance methods and systems for identifying patients’ risk of acquiring healthcare associated respiratory infections, in different settings. The burden of healthcare associated respiratory infections afflicting patients and healthcare workers is underappreciated. Infection control measures for TB control have been strictly applied in the United States and have decreased rates of disease acquisition below that of the general population. However, in most other countries healthcare workers are greater risk of acquiring TB and other infections.</w:t>
      </w:r>
      <w:r w:rsidR="00A3393B">
        <w:rPr>
          <w:color w:val="000000"/>
          <w:sz w:val="20"/>
          <w:szCs w:val="20"/>
        </w:rPr>
        <w:t xml:space="preserve"> </w:t>
      </w:r>
      <w:r w:rsidRPr="00CB03A0">
        <w:rPr>
          <w:color w:val="000000"/>
          <w:sz w:val="20"/>
          <w:szCs w:val="20"/>
        </w:rPr>
        <w:t>The principles of these TB and general infection control measures can be applied in resource scarce settings and should reduce the transmission of TB in particular but may provide protection from other respiratory infections as well.</w:t>
      </w:r>
      <w:r w:rsidR="00A3393B">
        <w:rPr>
          <w:color w:val="000000"/>
          <w:sz w:val="20"/>
          <w:szCs w:val="20"/>
        </w:rPr>
        <w:t xml:space="preserve"> </w:t>
      </w:r>
      <w:r w:rsidRPr="00CB03A0">
        <w:rPr>
          <w:color w:val="000000"/>
          <w:sz w:val="20"/>
          <w:szCs w:val="20"/>
        </w:rPr>
        <w:t>As facilities vary widely in the complexity of care they provide, a framework of risk assessment should be used to identify and apply engineering controls, work practice controls, administrative controls, personal protective equipment and finally education. Novel and creative solutions, including use of telemedicine and mHealth solutions should be further explored.</w:t>
      </w:r>
    </w:p>
    <w:p w14:paraId="0B00B620" w14:textId="77777777" w:rsidR="009E4C63" w:rsidRPr="00CB03A0" w:rsidRDefault="009E4C63" w:rsidP="009E4C63">
      <w:pPr>
        <w:pStyle w:val="NormalWeb"/>
        <w:spacing w:after="0"/>
        <w:contextualSpacing/>
        <w:jc w:val="both"/>
        <w:rPr>
          <w:color w:val="000000"/>
          <w:sz w:val="20"/>
          <w:szCs w:val="20"/>
        </w:rPr>
      </w:pPr>
    </w:p>
    <w:p w14:paraId="3557923D" w14:textId="77777777" w:rsidR="009E4C63" w:rsidRPr="00CB03A0" w:rsidRDefault="009E4C63" w:rsidP="009E4C63">
      <w:pPr>
        <w:pStyle w:val="NormalWeb"/>
        <w:spacing w:after="0"/>
        <w:contextualSpacing/>
        <w:jc w:val="both"/>
        <w:rPr>
          <w:color w:val="000000"/>
          <w:sz w:val="20"/>
          <w:szCs w:val="20"/>
        </w:rPr>
      </w:pPr>
      <w:r w:rsidRPr="00CB03A0">
        <w:rPr>
          <w:color w:val="000000"/>
          <w:sz w:val="20"/>
          <w:szCs w:val="20"/>
        </w:rPr>
        <w:t>As care becomes more complex in resource constrained settings, the necessary infrastructure related to water, energy, medical records, ability to do preventive maintenance and sterilize (reprocess) devices must be put into place so that the benefits of invasive care exceed the risks to the patients. The volume of water available per patient and family in hospitalized patients is a crude indicator of the quality and sophistication of care that can be provided.</w:t>
      </w:r>
      <w:r w:rsidR="00A3393B">
        <w:rPr>
          <w:color w:val="000000"/>
          <w:sz w:val="20"/>
          <w:szCs w:val="20"/>
        </w:rPr>
        <w:t xml:space="preserve"> </w:t>
      </w:r>
      <w:r w:rsidRPr="00CB03A0">
        <w:rPr>
          <w:color w:val="000000"/>
          <w:sz w:val="20"/>
          <w:szCs w:val="20"/>
        </w:rPr>
        <w:t>As we seek improve infection control as much as possible with simple interventions, it is important to realize that once again, limits are reached without a broader system infrastructure strengthening.</w:t>
      </w:r>
    </w:p>
    <w:p w14:paraId="7B91F2DE" w14:textId="77777777" w:rsidR="009E4C63" w:rsidRPr="00CB03A0" w:rsidRDefault="009E4C63" w:rsidP="009E4C63">
      <w:pPr>
        <w:pStyle w:val="NormalWeb"/>
        <w:spacing w:after="0"/>
        <w:contextualSpacing/>
        <w:jc w:val="both"/>
        <w:rPr>
          <w:color w:val="000000"/>
          <w:sz w:val="20"/>
          <w:szCs w:val="20"/>
        </w:rPr>
      </w:pPr>
    </w:p>
    <w:p w14:paraId="291F1E25" w14:textId="77777777" w:rsidR="00D277E7" w:rsidRPr="00CB03A0" w:rsidRDefault="009E4C63" w:rsidP="009E4C63">
      <w:pPr>
        <w:pStyle w:val="NormalWeb"/>
        <w:spacing w:before="0" w:beforeAutospacing="0" w:after="0" w:afterAutospacing="0"/>
        <w:contextualSpacing/>
        <w:jc w:val="both"/>
        <w:rPr>
          <w:color w:val="000000"/>
          <w:sz w:val="20"/>
          <w:szCs w:val="20"/>
        </w:rPr>
      </w:pPr>
      <w:r w:rsidRPr="00CB03A0">
        <w:rPr>
          <w:color w:val="000000"/>
          <w:sz w:val="20"/>
          <w:szCs w:val="20"/>
        </w:rPr>
        <w:t>Safe care does not harm the patient, the provider or the community. Implementation of safe care requires risk assessments and provision of appropriate ventilation and adequate volumes of water. Because the preconditions for a safe environment of care cannot be assumed in resource scarce settings, there may be limitations in the effective application of US infection control “bundles”. Infection control measures will have to be tested prior to implementation. Unlike in the United States, the impact of infection control measures may have to be extrapolated from studies done at sentinel sites. Measures can then be applied to facilities and evaluated with process control measures. Examples of process control measures include compliance with respiratory symptom screening, available volumes of water, hand hygiene monitoring, employee absenteeism, presence of crowds in areas with low air exchanges, ventilation, and indications for treatment among others.</w:t>
      </w:r>
    </w:p>
    <w:p w14:paraId="29D42FB5" w14:textId="77777777" w:rsidR="00ED2302" w:rsidRPr="00CB03A0" w:rsidRDefault="00ED2302" w:rsidP="00ED2302">
      <w:pPr>
        <w:pStyle w:val="NormalWeb"/>
        <w:spacing w:before="0" w:beforeAutospacing="0" w:after="0" w:afterAutospacing="0"/>
        <w:contextualSpacing/>
        <w:jc w:val="both"/>
        <w:rPr>
          <w:color w:val="000000"/>
          <w:sz w:val="20"/>
          <w:szCs w:val="20"/>
        </w:rPr>
      </w:pPr>
    </w:p>
    <w:p w14:paraId="4C370A6B" w14:textId="77777777" w:rsidR="00584547" w:rsidRPr="00CB03A0" w:rsidRDefault="00584547" w:rsidP="00584547">
      <w:pPr>
        <w:pStyle w:val="NormalWeb"/>
        <w:spacing w:before="0" w:beforeAutospacing="0" w:after="0" w:afterAutospacing="0"/>
        <w:contextualSpacing/>
        <w:jc w:val="both"/>
        <w:rPr>
          <w:color w:val="000000"/>
          <w:sz w:val="20"/>
          <w:szCs w:val="20"/>
        </w:rPr>
      </w:pPr>
      <w:r w:rsidRPr="00710861">
        <w:rPr>
          <w:rFonts w:eastAsiaTheme="minorHAnsi"/>
          <w:b/>
        </w:rPr>
        <w:t>Keywords</w:t>
      </w:r>
      <w:r w:rsidRPr="00710861">
        <w:rPr>
          <w:b/>
          <w:color w:val="000000"/>
        </w:rPr>
        <w:t>:</w:t>
      </w:r>
      <w:r w:rsidRPr="00CB03A0">
        <w:rPr>
          <w:color w:val="000000"/>
          <w:sz w:val="20"/>
          <w:szCs w:val="20"/>
        </w:rPr>
        <w:t xml:space="preserve"> </w:t>
      </w:r>
      <w:r w:rsidR="008710E9" w:rsidRPr="00CB03A0">
        <w:rPr>
          <w:color w:val="000000"/>
          <w:sz w:val="20"/>
          <w:szCs w:val="20"/>
        </w:rPr>
        <w:t>Tuberculosis; Respiratory Infections; Healthcare settings; Infection Control</w:t>
      </w:r>
    </w:p>
    <w:p w14:paraId="769798A3" w14:textId="77777777" w:rsidR="00584547" w:rsidRPr="00CB03A0" w:rsidRDefault="00584547" w:rsidP="00ED2302">
      <w:pPr>
        <w:pStyle w:val="NormalWeb"/>
        <w:spacing w:before="0" w:beforeAutospacing="0" w:after="0" w:afterAutospacing="0"/>
        <w:contextualSpacing/>
        <w:jc w:val="both"/>
        <w:rPr>
          <w:color w:val="000000"/>
          <w:sz w:val="20"/>
          <w:szCs w:val="20"/>
        </w:rPr>
      </w:pPr>
    </w:p>
    <w:p w14:paraId="30C7A964" w14:textId="77777777" w:rsidR="00D277E7" w:rsidRPr="00710861" w:rsidRDefault="00D277E7" w:rsidP="00650880">
      <w:pPr>
        <w:spacing w:after="0" w:line="240" w:lineRule="auto"/>
        <w:jc w:val="both"/>
        <w:rPr>
          <w:rFonts w:ascii="Times New Roman" w:hAnsi="Times New Roman" w:cs="Times New Roman"/>
          <w:color w:val="000000"/>
          <w:sz w:val="24"/>
          <w:szCs w:val="24"/>
        </w:rPr>
      </w:pPr>
      <w:r w:rsidRPr="00710861">
        <w:rPr>
          <w:rFonts w:ascii="Times New Roman" w:hAnsi="Times New Roman" w:cs="Times New Roman"/>
          <w:b/>
          <w:sz w:val="24"/>
          <w:szCs w:val="24"/>
        </w:rPr>
        <w:t>Introduction</w:t>
      </w:r>
    </w:p>
    <w:p w14:paraId="76BA24B0" w14:textId="77777777" w:rsidR="000D7B52" w:rsidRPr="00CB03A0" w:rsidRDefault="000D7B52" w:rsidP="001465B5">
      <w:pPr>
        <w:spacing w:after="0" w:line="240" w:lineRule="auto"/>
        <w:contextualSpacing/>
        <w:jc w:val="both"/>
        <w:rPr>
          <w:rFonts w:ascii="Times New Roman" w:hAnsi="Times New Roman" w:cs="Times New Roman"/>
          <w:sz w:val="20"/>
          <w:szCs w:val="20"/>
        </w:rPr>
      </w:pPr>
    </w:p>
    <w:p w14:paraId="5E1E5917" w14:textId="60E59F45"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A number of important lessons have been learned from efforts to prevent </w:t>
      </w:r>
      <w:r w:rsidR="00BE6521" w:rsidRPr="00CB03A0">
        <w:rPr>
          <w:rFonts w:ascii="Times New Roman" w:hAnsi="Times New Roman" w:cs="Times New Roman"/>
          <w:sz w:val="20"/>
          <w:szCs w:val="20"/>
        </w:rPr>
        <w:t>H</w:t>
      </w:r>
      <w:r w:rsidRPr="00CB03A0">
        <w:rPr>
          <w:rFonts w:ascii="Times New Roman" w:hAnsi="Times New Roman" w:cs="Times New Roman"/>
          <w:sz w:val="20"/>
          <w:szCs w:val="20"/>
        </w:rPr>
        <w:t>ealthcare-</w:t>
      </w:r>
      <w:r w:rsidR="00BE6521" w:rsidRPr="00CB03A0">
        <w:rPr>
          <w:rFonts w:ascii="Times New Roman" w:hAnsi="Times New Roman" w:cs="Times New Roman"/>
          <w:sz w:val="20"/>
          <w:szCs w:val="20"/>
        </w:rPr>
        <w:t>A</w:t>
      </w:r>
      <w:r w:rsidRPr="00CB03A0">
        <w:rPr>
          <w:rFonts w:ascii="Times New Roman" w:hAnsi="Times New Roman" w:cs="Times New Roman"/>
          <w:sz w:val="20"/>
          <w:szCs w:val="20"/>
        </w:rPr>
        <w:t xml:space="preserve">ssociated </w:t>
      </w:r>
      <w:r w:rsidR="008E0937">
        <w:rPr>
          <w:rFonts w:ascii="Times New Roman" w:hAnsi="Times New Roman" w:cs="Times New Roman"/>
          <w:sz w:val="20"/>
          <w:szCs w:val="20"/>
        </w:rPr>
        <w:t>R</w:t>
      </w:r>
      <w:r w:rsidRPr="00CB03A0">
        <w:rPr>
          <w:rFonts w:ascii="Times New Roman" w:hAnsi="Times New Roman" w:cs="Times New Roman"/>
          <w:sz w:val="20"/>
          <w:szCs w:val="20"/>
        </w:rPr>
        <w:t xml:space="preserve">espiratory </w:t>
      </w:r>
      <w:r w:rsidR="00BE6521" w:rsidRPr="00CB03A0">
        <w:rPr>
          <w:rFonts w:ascii="Times New Roman" w:hAnsi="Times New Roman" w:cs="Times New Roman"/>
          <w:sz w:val="20"/>
          <w:szCs w:val="20"/>
        </w:rPr>
        <w:t>I</w:t>
      </w:r>
      <w:r w:rsidRPr="00CB03A0">
        <w:rPr>
          <w:rFonts w:ascii="Times New Roman" w:hAnsi="Times New Roman" w:cs="Times New Roman"/>
          <w:sz w:val="20"/>
          <w:szCs w:val="20"/>
        </w:rPr>
        <w:t>nfections (rHAI) in the United States (US), which may provide examp</w:t>
      </w:r>
      <w:r w:rsidR="002F208D">
        <w:rPr>
          <w:rFonts w:ascii="Times New Roman" w:hAnsi="Times New Roman" w:cs="Times New Roman"/>
          <w:sz w:val="20"/>
          <w:szCs w:val="20"/>
        </w:rPr>
        <w:t>les for application in resource-</w:t>
      </w:r>
      <w:r w:rsidRPr="00CB03A0">
        <w:rPr>
          <w:rFonts w:ascii="Times New Roman" w:hAnsi="Times New Roman" w:cs="Times New Roman"/>
          <w:sz w:val="20"/>
          <w:szCs w:val="20"/>
        </w:rPr>
        <w:t xml:space="preserve">limited settings. Healthcare associated infections are infections that are not present on admission that the patient is exposed to during their healthcare. The infection may manifest while the patients is still present in the hospital or </w:t>
      </w:r>
      <w:r w:rsidRPr="00CB03A0">
        <w:rPr>
          <w:rFonts w:ascii="Times New Roman" w:hAnsi="Times New Roman" w:cs="Times New Roman"/>
          <w:sz w:val="20"/>
          <w:szCs w:val="20"/>
        </w:rPr>
        <w:lastRenderedPageBreak/>
        <w:t xml:space="preserve">it may occur days, months or years later. For example, a patient who comes to deliver a baby may get infected with influenza from a care worker and become ill in a period of days, a patient may be exposed to tuberculosis while waiting for 6 hours </w:t>
      </w:r>
      <w:r w:rsidR="00C279C2">
        <w:rPr>
          <w:rFonts w:ascii="Times New Roman" w:hAnsi="Times New Roman" w:cs="Times New Roman"/>
          <w:sz w:val="20"/>
          <w:szCs w:val="20"/>
        </w:rPr>
        <w:t xml:space="preserve">in a </w:t>
      </w:r>
      <w:r w:rsidRPr="00CB03A0">
        <w:rPr>
          <w:rFonts w:ascii="Times New Roman" w:hAnsi="Times New Roman" w:cs="Times New Roman"/>
          <w:sz w:val="20"/>
          <w:szCs w:val="20"/>
        </w:rPr>
        <w:t>waiting room of a clinic and not develop disease for years, or an elderly women treated for a bro</w:t>
      </w:r>
      <w:r w:rsidR="00C279C2">
        <w:rPr>
          <w:rFonts w:ascii="Times New Roman" w:hAnsi="Times New Roman" w:cs="Times New Roman"/>
          <w:sz w:val="20"/>
          <w:szCs w:val="20"/>
        </w:rPr>
        <w:t>ken leg may get colonized from methicillin r</w:t>
      </w:r>
      <w:r w:rsidRPr="00CB03A0">
        <w:rPr>
          <w:rFonts w:ascii="Times New Roman" w:hAnsi="Times New Roman" w:cs="Times New Roman"/>
          <w:sz w:val="20"/>
          <w:szCs w:val="20"/>
        </w:rPr>
        <w:t>esistant Staph</w:t>
      </w:r>
      <w:r w:rsidR="00C279C2">
        <w:rPr>
          <w:rFonts w:ascii="Times New Roman" w:hAnsi="Times New Roman" w:cs="Times New Roman"/>
          <w:sz w:val="20"/>
          <w:szCs w:val="20"/>
        </w:rPr>
        <w:t>ylococcus</w:t>
      </w:r>
      <w:r w:rsidRPr="00CB03A0">
        <w:rPr>
          <w:rFonts w:ascii="Times New Roman" w:hAnsi="Times New Roman" w:cs="Times New Roman"/>
          <w:sz w:val="20"/>
          <w:szCs w:val="20"/>
        </w:rPr>
        <w:t xml:space="preserve"> </w:t>
      </w:r>
      <w:r w:rsidR="00C279C2">
        <w:rPr>
          <w:rFonts w:ascii="Times New Roman" w:hAnsi="Times New Roman" w:cs="Times New Roman"/>
          <w:sz w:val="20"/>
          <w:szCs w:val="20"/>
        </w:rPr>
        <w:t>a</w:t>
      </w:r>
      <w:r w:rsidRPr="00CB03A0">
        <w:rPr>
          <w:rFonts w:ascii="Times New Roman" w:hAnsi="Times New Roman" w:cs="Times New Roman"/>
          <w:sz w:val="20"/>
          <w:szCs w:val="20"/>
        </w:rPr>
        <w:t>ureus (MRSA) and not have an infecti</w:t>
      </w:r>
      <w:r w:rsidR="00A66E6F">
        <w:rPr>
          <w:rFonts w:ascii="Times New Roman" w:hAnsi="Times New Roman" w:cs="Times New Roman"/>
          <w:sz w:val="20"/>
          <w:szCs w:val="20"/>
        </w:rPr>
        <w:t>on develop for 18 months later.</w:t>
      </w:r>
    </w:p>
    <w:p w14:paraId="4D4CA996"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1112BE5B" w14:textId="543B4560"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It is important to note that while developments have been made in the United States to put in place infection control tools to prevent respiratory infections, their use has shown a very limited capability to prevent the transmission of respiratory illnesses in healthcare settings, and therefore the deep concern remains over the potential for an influenza, </w:t>
      </w:r>
      <w:r w:rsidR="000D0F82" w:rsidRPr="00CB03A0">
        <w:rPr>
          <w:rStyle w:val="e24kjd"/>
          <w:rFonts w:ascii="Times New Roman" w:hAnsi="Times New Roman" w:cs="Times New Roman"/>
          <w:sz w:val="20"/>
          <w:szCs w:val="20"/>
        </w:rPr>
        <w:t>S</w:t>
      </w:r>
      <w:r w:rsidRPr="00CB03A0">
        <w:rPr>
          <w:rStyle w:val="e24kjd"/>
          <w:rFonts w:ascii="Times New Roman" w:hAnsi="Times New Roman" w:cs="Times New Roman"/>
          <w:sz w:val="20"/>
          <w:szCs w:val="20"/>
        </w:rPr>
        <w:t xml:space="preserve">evere </w:t>
      </w:r>
      <w:r w:rsidR="000D0F82" w:rsidRPr="00CB03A0">
        <w:rPr>
          <w:rStyle w:val="e24kjd"/>
          <w:rFonts w:ascii="Times New Roman" w:hAnsi="Times New Roman" w:cs="Times New Roman"/>
          <w:sz w:val="20"/>
          <w:szCs w:val="20"/>
        </w:rPr>
        <w:t>A</w:t>
      </w:r>
      <w:r w:rsidRPr="00CB03A0">
        <w:rPr>
          <w:rStyle w:val="e24kjd"/>
          <w:rFonts w:ascii="Times New Roman" w:hAnsi="Times New Roman" w:cs="Times New Roman"/>
          <w:sz w:val="20"/>
          <w:szCs w:val="20"/>
        </w:rPr>
        <w:t xml:space="preserve">cute </w:t>
      </w:r>
      <w:r w:rsidR="000D0F82" w:rsidRPr="00CB03A0">
        <w:rPr>
          <w:rStyle w:val="e24kjd"/>
          <w:rFonts w:ascii="Times New Roman" w:hAnsi="Times New Roman" w:cs="Times New Roman"/>
          <w:sz w:val="20"/>
          <w:szCs w:val="20"/>
        </w:rPr>
        <w:t>R</w:t>
      </w:r>
      <w:r w:rsidRPr="00CB03A0">
        <w:rPr>
          <w:rStyle w:val="e24kjd"/>
          <w:rFonts w:ascii="Times New Roman" w:hAnsi="Times New Roman" w:cs="Times New Roman"/>
          <w:sz w:val="20"/>
          <w:szCs w:val="20"/>
        </w:rPr>
        <w:t xml:space="preserve">espiratory </w:t>
      </w:r>
      <w:r w:rsidR="000D0F82" w:rsidRPr="00CB03A0">
        <w:rPr>
          <w:rStyle w:val="e24kjd"/>
          <w:rFonts w:ascii="Times New Roman" w:hAnsi="Times New Roman" w:cs="Times New Roman"/>
          <w:sz w:val="20"/>
          <w:szCs w:val="20"/>
        </w:rPr>
        <w:t>S</w:t>
      </w:r>
      <w:r w:rsidRPr="00CB03A0">
        <w:rPr>
          <w:rStyle w:val="e24kjd"/>
          <w:rFonts w:ascii="Times New Roman" w:hAnsi="Times New Roman" w:cs="Times New Roman"/>
          <w:sz w:val="20"/>
          <w:szCs w:val="20"/>
        </w:rPr>
        <w:t>yndrome (</w:t>
      </w:r>
      <w:r w:rsidRPr="00CB03A0">
        <w:rPr>
          <w:rFonts w:ascii="Times New Roman" w:hAnsi="Times New Roman" w:cs="Times New Roman"/>
          <w:sz w:val="20"/>
          <w:szCs w:val="20"/>
        </w:rPr>
        <w:t>SARS), or polio-like enteroviral outbreak. Healthcare providers are aware of historic difficulties preventing transmission of any respiratory infection which prese</w:t>
      </w:r>
      <w:r w:rsidR="005237EF">
        <w:rPr>
          <w:rFonts w:ascii="Times New Roman" w:hAnsi="Times New Roman" w:cs="Times New Roman"/>
          <w:sz w:val="20"/>
          <w:szCs w:val="20"/>
        </w:rPr>
        <w:t>nts with non-specific symptoms.</w:t>
      </w:r>
    </w:p>
    <w:p w14:paraId="171D5AE4"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5C348849"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Infection control is more challenging for pathogens for which we do not have available diagnostic tests, an effective vaccine, or treatment. While theoretically hand hygiene and avoiding contact with ill children or visitors helps </w:t>
      </w:r>
      <w:r w:rsidRPr="00CB03A0">
        <w:rPr>
          <w:rFonts w:ascii="Times New Roman" w:hAnsi="Times New Roman" w:cs="Times New Roman"/>
          <w:color w:val="FF0000"/>
          <w:sz w:val="20"/>
          <w:szCs w:val="20"/>
        </w:rPr>
        <w:t>[1]</w:t>
      </w:r>
      <w:r w:rsidRPr="00CB03A0">
        <w:rPr>
          <w:rFonts w:ascii="Times New Roman" w:hAnsi="Times New Roman" w:cs="Times New Roman"/>
          <w:sz w:val="20"/>
          <w:szCs w:val="20"/>
        </w:rPr>
        <w:t>, in practice most US healthcare facilities have not strictly implemented restrictions on age of visitors, restricted ill visitors, or been able to enforce strict hand hygiene for patients and visitors. One barrier is the Centers for Medicare and Medicaid (CMS) use of Press Ganey surveys to evaluate care. These patient-reported scores place patient satisfaction above patient safety or disease outcome measures, and work against U.S. facilities who wish to restrict ill visitors or require strict mask use or use of gowns and gloves.</w:t>
      </w:r>
    </w:p>
    <w:p w14:paraId="665D3FD8"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22672DD1"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For a variety of reasons, North American hospitals have not been able to prevent transmission of either mild illness such as the common cold, or severe illnesses such as SARS. Even with vaccination, few facilities are able to lower staff absenteeism from respiratory illness during seasonal flu outbreaks </w:t>
      </w:r>
      <w:r w:rsidRPr="00CB03A0">
        <w:rPr>
          <w:rFonts w:ascii="Times New Roman" w:hAnsi="Times New Roman" w:cs="Times New Roman"/>
          <w:color w:val="FF0000"/>
          <w:sz w:val="20"/>
          <w:szCs w:val="20"/>
        </w:rPr>
        <w:t>[2]</w:t>
      </w:r>
      <w:r w:rsidRPr="00CB03A0">
        <w:rPr>
          <w:rFonts w:ascii="Times New Roman" w:hAnsi="Times New Roman" w:cs="Times New Roman"/>
          <w:sz w:val="20"/>
          <w:szCs w:val="20"/>
        </w:rPr>
        <w:t>. A clear example occurred during the SARS outbreak where in Toronto, despite a declared international emergency, a few SARS imported cases spread to hundreds of patients and staff in healthcare settings. When emergency measures ceased and facilities resumed their usual level of respiratory infection control, a second wave of infection occurred:</w:t>
      </w:r>
    </w:p>
    <w:p w14:paraId="6B55776D"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48D37BE5"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These examples underline a primary lesson around the importance of routine, continuous application of existing tools to prevent respiratory infection, which can reduce transmission of disease, if applied. Or at least, in the absence of untested alternatives, existing tools should be fully implemented and their efficacy tested. In the U.S., for example, there was no transmission from the 8 cases of SARS to US healthcare workers </w:t>
      </w:r>
      <w:r w:rsidRPr="00CB03A0">
        <w:rPr>
          <w:rFonts w:ascii="Times New Roman" w:hAnsi="Times New Roman" w:cs="Times New Roman"/>
          <w:color w:val="FF0000"/>
          <w:sz w:val="20"/>
          <w:szCs w:val="20"/>
        </w:rPr>
        <w:t>[3]</w:t>
      </w:r>
      <w:r w:rsidRPr="00CB03A0">
        <w:rPr>
          <w:rFonts w:ascii="Times New Roman" w:hAnsi="Times New Roman" w:cs="Times New Roman"/>
          <w:sz w:val="20"/>
          <w:szCs w:val="20"/>
        </w:rPr>
        <w:t>; although skeptics would argue there were perhaps fewer high-risk exposures (intubations), or less infectious patients. In the above study, it is notable that authors commented that many infections in Toronto happened not because the tools were ineffective but because they were inconsistently applied.</w:t>
      </w:r>
    </w:p>
    <w:p w14:paraId="7444DE39"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110E2F57" w14:textId="77777777" w:rsidR="001465B5"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The same basic and well-known </w:t>
      </w:r>
      <w:r w:rsidR="00B90A46" w:rsidRPr="00CB03A0">
        <w:rPr>
          <w:rFonts w:ascii="Times New Roman" w:hAnsi="Times New Roman" w:cs="Times New Roman"/>
          <w:sz w:val="20"/>
          <w:szCs w:val="20"/>
        </w:rPr>
        <w:t>T</w:t>
      </w:r>
      <w:r w:rsidRPr="00CB03A0">
        <w:rPr>
          <w:rFonts w:ascii="Times New Roman" w:hAnsi="Times New Roman" w:cs="Times New Roman"/>
          <w:sz w:val="20"/>
          <w:szCs w:val="20"/>
        </w:rPr>
        <w:t xml:space="preserve">uberculosis (TB) Infection Control principles are proposed to control respiratory </w:t>
      </w:r>
      <w:r w:rsidR="00B90A46" w:rsidRPr="00CB03A0">
        <w:rPr>
          <w:rFonts w:ascii="Times New Roman" w:hAnsi="Times New Roman" w:cs="Times New Roman"/>
          <w:sz w:val="20"/>
          <w:szCs w:val="20"/>
        </w:rPr>
        <w:t>H</w:t>
      </w:r>
      <w:r w:rsidRPr="00CB03A0">
        <w:rPr>
          <w:rFonts w:ascii="Times New Roman" w:hAnsi="Times New Roman" w:cs="Times New Roman"/>
          <w:sz w:val="20"/>
          <w:szCs w:val="20"/>
        </w:rPr>
        <w:t>ealthcare-</w:t>
      </w:r>
      <w:r w:rsidR="00B90A46" w:rsidRPr="00CB03A0">
        <w:rPr>
          <w:rFonts w:ascii="Times New Roman" w:hAnsi="Times New Roman" w:cs="Times New Roman"/>
          <w:sz w:val="20"/>
          <w:szCs w:val="20"/>
        </w:rPr>
        <w:t>A</w:t>
      </w:r>
      <w:r w:rsidRPr="00CB03A0">
        <w:rPr>
          <w:rFonts w:ascii="Times New Roman" w:hAnsi="Times New Roman" w:cs="Times New Roman"/>
          <w:sz w:val="20"/>
          <w:szCs w:val="20"/>
        </w:rPr>
        <w:t xml:space="preserve">cquired </w:t>
      </w:r>
      <w:r w:rsidR="00B90A46" w:rsidRPr="00CB03A0">
        <w:rPr>
          <w:rFonts w:ascii="Times New Roman" w:hAnsi="Times New Roman" w:cs="Times New Roman"/>
          <w:sz w:val="20"/>
          <w:szCs w:val="20"/>
        </w:rPr>
        <w:t>I</w:t>
      </w:r>
      <w:r w:rsidRPr="00CB03A0">
        <w:rPr>
          <w:rFonts w:ascii="Times New Roman" w:hAnsi="Times New Roman" w:cs="Times New Roman"/>
          <w:sz w:val="20"/>
          <w:szCs w:val="20"/>
        </w:rPr>
        <w:t>nfections (rHAI) but with the following caveat: TB infection control is more consistently applied in all healthcare facilities the United States than in Africa or Asia. National, state and local health departments have been continuously funded to provide statutory oversight to infection control programs in hospitals, schools and workplaces. They ensure that controls are applied and investigate</w:t>
      </w:r>
      <w:r w:rsidR="00A66E6F">
        <w:rPr>
          <w:rFonts w:ascii="Times New Roman" w:hAnsi="Times New Roman" w:cs="Times New Roman"/>
          <w:sz w:val="20"/>
          <w:szCs w:val="20"/>
        </w:rPr>
        <w:t xml:space="preserve"> gaps when transmission occurs.</w:t>
      </w:r>
    </w:p>
    <w:p w14:paraId="44532BB7" w14:textId="77777777" w:rsidR="0047098A" w:rsidRDefault="0047098A" w:rsidP="001465B5">
      <w:pPr>
        <w:spacing w:after="0" w:line="240" w:lineRule="auto"/>
        <w:contextualSpacing/>
        <w:jc w:val="both"/>
        <w:rPr>
          <w:rFonts w:ascii="Times New Roman" w:hAnsi="Times New Roman" w:cs="Times New Roman"/>
          <w:sz w:val="20"/>
          <w:szCs w:val="20"/>
        </w:rPr>
      </w:pPr>
    </w:p>
    <w:p w14:paraId="45C0E326" w14:textId="1AF4EE68" w:rsidR="0047098A" w:rsidRPr="0047098A" w:rsidRDefault="0047098A" w:rsidP="001465B5">
      <w:pPr>
        <w:spacing w:after="0" w:line="240" w:lineRule="auto"/>
        <w:contextualSpacing/>
        <w:jc w:val="both"/>
        <w:rPr>
          <w:rFonts w:ascii="Times New Roman" w:hAnsi="Times New Roman" w:cs="Times New Roman"/>
          <w:b/>
        </w:rPr>
      </w:pPr>
      <w:r>
        <w:rPr>
          <w:rFonts w:ascii="Times New Roman" w:hAnsi="Times New Roman" w:cs="Times New Roman"/>
          <w:b/>
        </w:rPr>
        <w:t xml:space="preserve">Discussion: Can application of past U.S. TB and respiratory infection controls reduce healthcare acquired respiratory infections in resource-scarce settings? </w:t>
      </w:r>
    </w:p>
    <w:p w14:paraId="683ACF2E"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332B08DB"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Adaptation of the principles of TB infection control applied to all healthcare facilities may reduce rHAI. In the U.S. these practices have reduced disease transmission in the community and in healthcare facilities, decreased patient deaths and prevented TB</w:t>
      </w:r>
      <w:r w:rsidR="00A66E6F">
        <w:rPr>
          <w:rFonts w:ascii="Times New Roman" w:hAnsi="Times New Roman" w:cs="Times New Roman"/>
          <w:sz w:val="20"/>
          <w:szCs w:val="20"/>
        </w:rPr>
        <w:t xml:space="preserve"> disease in healthcare workers.</w:t>
      </w:r>
    </w:p>
    <w:p w14:paraId="14FF77AD"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279EF194" w14:textId="77777777" w:rsidR="001465B5"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Not only have TB rates in the general population decreased, but occupational acquisition of TB infection in nurses and medical students, which were 10 to 100-fold higher than the general population in the 1950’s, has decreased to levels below those of the general population </w:t>
      </w:r>
      <w:r w:rsidRPr="00CB03A0">
        <w:rPr>
          <w:rFonts w:ascii="Times New Roman" w:hAnsi="Times New Roman" w:cs="Times New Roman"/>
          <w:color w:val="FF0000"/>
          <w:sz w:val="20"/>
          <w:szCs w:val="20"/>
        </w:rPr>
        <w:t>[4]</w:t>
      </w:r>
      <w:r w:rsidRPr="00CB03A0">
        <w:rPr>
          <w:rFonts w:ascii="Times New Roman" w:hAnsi="Times New Roman" w:cs="Times New Roman"/>
          <w:sz w:val="20"/>
          <w:szCs w:val="20"/>
        </w:rPr>
        <w:t>. In contrast to the United States, healthcare workers in other settings have excessive occupation disease to TB when compared to the general population</w:t>
      </w:r>
      <w:r w:rsidR="00B90A46" w:rsidRPr="00CB03A0">
        <w:rPr>
          <w:rFonts w:ascii="Times New Roman" w:hAnsi="Times New Roman" w:cs="Times New Roman"/>
          <w:sz w:val="20"/>
          <w:szCs w:val="20"/>
        </w:rPr>
        <w:t xml:space="preserve"> (</w:t>
      </w:r>
      <w:r w:rsidR="00B90A46" w:rsidRPr="00CB03A0">
        <w:rPr>
          <w:rFonts w:ascii="Times New Roman" w:hAnsi="Times New Roman" w:cs="Times New Roman"/>
          <w:color w:val="FF0000"/>
          <w:sz w:val="20"/>
          <w:szCs w:val="20"/>
        </w:rPr>
        <w:t>Table 1</w:t>
      </w:r>
      <w:r w:rsidR="00B90A46" w:rsidRPr="00CB03A0">
        <w:rPr>
          <w:rFonts w:ascii="Times New Roman" w:hAnsi="Times New Roman" w:cs="Times New Roman"/>
          <w:sz w:val="20"/>
          <w:szCs w:val="20"/>
        </w:rPr>
        <w:t>)</w:t>
      </w:r>
      <w:r w:rsidRPr="00CB03A0">
        <w:rPr>
          <w:rFonts w:ascii="Times New Roman" w:hAnsi="Times New Roman" w:cs="Times New Roman"/>
          <w:sz w:val="20"/>
          <w:szCs w:val="20"/>
        </w:rPr>
        <w:t xml:space="preserve"> </w:t>
      </w:r>
      <w:r w:rsidRPr="00CB03A0">
        <w:rPr>
          <w:rFonts w:ascii="Times New Roman" w:hAnsi="Times New Roman" w:cs="Times New Roman"/>
          <w:color w:val="FF0000"/>
          <w:sz w:val="20"/>
          <w:szCs w:val="20"/>
        </w:rPr>
        <w:t>[5,6]</w:t>
      </w:r>
      <w:r w:rsidR="00B90A46" w:rsidRPr="00CB03A0">
        <w:rPr>
          <w:rFonts w:ascii="Times New Roman" w:hAnsi="Times New Roman" w:cs="Times New Roman"/>
          <w:sz w:val="20"/>
          <w:szCs w:val="20"/>
        </w:rPr>
        <w:t>.</w:t>
      </w:r>
    </w:p>
    <w:p w14:paraId="17A68A6B" w14:textId="77777777" w:rsidR="00BF2994" w:rsidRDefault="00BF2994" w:rsidP="001465B5">
      <w:pPr>
        <w:spacing w:after="0" w:line="240" w:lineRule="auto"/>
        <w:contextualSpacing/>
        <w:jc w:val="both"/>
        <w:rPr>
          <w:rFonts w:ascii="Times New Roman" w:hAnsi="Times New Roman" w:cs="Times New Roman"/>
          <w:sz w:val="20"/>
          <w:szCs w:val="20"/>
        </w:rPr>
      </w:pPr>
    </w:p>
    <w:p w14:paraId="6B18E191" w14:textId="77777777" w:rsidR="00BF2994" w:rsidRDefault="00BF2994" w:rsidP="001465B5">
      <w:pPr>
        <w:spacing w:after="0" w:line="240" w:lineRule="auto"/>
        <w:contextualSpacing/>
        <w:jc w:val="both"/>
        <w:rPr>
          <w:rFonts w:ascii="Times New Roman" w:hAnsi="Times New Roman" w:cs="Times New Roman"/>
          <w:sz w:val="20"/>
          <w:szCs w:val="20"/>
        </w:rPr>
      </w:pPr>
    </w:p>
    <w:p w14:paraId="34926872" w14:textId="77777777" w:rsidR="00BF2994" w:rsidRDefault="00BF2994" w:rsidP="001465B5">
      <w:pPr>
        <w:spacing w:after="0" w:line="240" w:lineRule="auto"/>
        <w:contextualSpacing/>
        <w:jc w:val="both"/>
        <w:rPr>
          <w:rFonts w:ascii="Times New Roman" w:hAnsi="Times New Roman" w:cs="Times New Roman"/>
          <w:sz w:val="20"/>
          <w:szCs w:val="20"/>
        </w:rPr>
      </w:pPr>
    </w:p>
    <w:p w14:paraId="6FBD9F20" w14:textId="77777777" w:rsidR="00BF2994" w:rsidRDefault="00BF2994" w:rsidP="001465B5">
      <w:pPr>
        <w:spacing w:after="0" w:line="240" w:lineRule="auto"/>
        <w:contextualSpacing/>
        <w:jc w:val="both"/>
        <w:rPr>
          <w:rFonts w:ascii="Times New Roman" w:hAnsi="Times New Roman" w:cs="Times New Roman"/>
          <w:sz w:val="20"/>
          <w:szCs w:val="20"/>
        </w:rPr>
      </w:pPr>
    </w:p>
    <w:p w14:paraId="588E73ED" w14:textId="77777777" w:rsidR="00BF2994" w:rsidRDefault="00BF2994" w:rsidP="001465B5">
      <w:pPr>
        <w:spacing w:after="0" w:line="240" w:lineRule="auto"/>
        <w:contextualSpacing/>
        <w:jc w:val="both"/>
        <w:rPr>
          <w:rFonts w:ascii="Times New Roman" w:hAnsi="Times New Roman" w:cs="Times New Roman"/>
          <w:sz w:val="20"/>
          <w:szCs w:val="20"/>
        </w:rPr>
      </w:pPr>
    </w:p>
    <w:p w14:paraId="6C023B1D" w14:textId="77777777" w:rsidR="00BF2994" w:rsidRDefault="00BF2994" w:rsidP="001465B5">
      <w:pPr>
        <w:spacing w:after="0" w:line="240" w:lineRule="auto"/>
        <w:contextualSpacing/>
        <w:jc w:val="both"/>
        <w:rPr>
          <w:rFonts w:ascii="Times New Roman" w:hAnsi="Times New Roman" w:cs="Times New Roman"/>
          <w:sz w:val="20"/>
          <w:szCs w:val="20"/>
        </w:rPr>
      </w:pPr>
    </w:p>
    <w:p w14:paraId="2CA2B695" w14:textId="2B2B13AD" w:rsidR="00BF2994" w:rsidRPr="00CB03A0" w:rsidRDefault="00BF2994"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b/>
          <w:sz w:val="20"/>
          <w:szCs w:val="20"/>
        </w:rPr>
        <w:lastRenderedPageBreak/>
        <w:t xml:space="preserve">Table 1: </w:t>
      </w:r>
      <w:r w:rsidRPr="00CB03A0">
        <w:rPr>
          <w:rFonts w:ascii="Times New Roman" w:hAnsi="Times New Roman" w:cs="Times New Roman"/>
          <w:sz w:val="20"/>
          <w:szCs w:val="20"/>
        </w:rPr>
        <w:t xml:space="preserve">Excess occupational risk of TB among </w:t>
      </w:r>
      <w:r w:rsidR="00274BC3">
        <w:rPr>
          <w:rFonts w:ascii="Times New Roman" w:hAnsi="Times New Roman" w:cs="Times New Roman"/>
          <w:sz w:val="20"/>
          <w:szCs w:val="20"/>
        </w:rPr>
        <w:t xml:space="preserve">healthcare </w:t>
      </w:r>
      <w:r w:rsidRPr="00CB03A0">
        <w:rPr>
          <w:rFonts w:ascii="Times New Roman" w:hAnsi="Times New Roman" w:cs="Times New Roman"/>
          <w:sz w:val="20"/>
          <w:szCs w:val="20"/>
        </w:rPr>
        <w:t>workers in low and middle-income settings.</w:t>
      </w:r>
    </w:p>
    <w:p w14:paraId="79432D18" w14:textId="77777777" w:rsidR="001465B5" w:rsidRPr="00CB03A0" w:rsidRDefault="001465B5" w:rsidP="001465B5">
      <w:pPr>
        <w:spacing w:after="0" w:line="240" w:lineRule="auto"/>
        <w:contextualSpacing/>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3876"/>
      </w:tblGrid>
      <w:tr w:rsidR="001465B5" w:rsidRPr="00CB03A0" w14:paraId="208853ED" w14:textId="77777777" w:rsidTr="001465B5">
        <w:trPr>
          <w:trHeight w:val="20"/>
          <w:jc w:val="center"/>
        </w:trPr>
        <w:tc>
          <w:tcPr>
            <w:tcW w:w="0" w:type="auto"/>
            <w:shd w:val="clear" w:color="auto" w:fill="auto"/>
            <w:noWrap/>
            <w:vAlign w:val="center"/>
            <w:hideMark/>
          </w:tcPr>
          <w:p w14:paraId="2125F00D" w14:textId="77777777" w:rsidR="001465B5" w:rsidRPr="00CB03A0" w:rsidRDefault="001465B5" w:rsidP="001465B5">
            <w:pPr>
              <w:spacing w:after="0" w:line="240" w:lineRule="auto"/>
              <w:jc w:val="both"/>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 xml:space="preserve">Work location </w:t>
            </w:r>
          </w:p>
        </w:tc>
        <w:tc>
          <w:tcPr>
            <w:tcW w:w="0" w:type="auto"/>
            <w:shd w:val="clear" w:color="auto" w:fill="auto"/>
            <w:noWrap/>
            <w:vAlign w:val="center"/>
            <w:hideMark/>
          </w:tcPr>
          <w:p w14:paraId="4776DFCA" w14:textId="179DE11E" w:rsidR="001465B5" w:rsidRPr="00CB03A0" w:rsidRDefault="001465B5" w:rsidP="001465B5">
            <w:pPr>
              <w:spacing w:after="0" w:line="240" w:lineRule="auto"/>
              <w:jc w:val="both"/>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 xml:space="preserve">TB incidence rate ratio </w:t>
            </w:r>
            <w:r w:rsidR="0047098A">
              <w:rPr>
                <w:rFonts w:ascii="Times New Roman" w:eastAsia="Times New Roman" w:hAnsi="Times New Roman" w:cs="Times New Roman"/>
                <w:color w:val="FF0000"/>
                <w:sz w:val="20"/>
                <w:szCs w:val="20"/>
              </w:rPr>
              <w:t xml:space="preserve">in health care workers </w:t>
            </w:r>
          </w:p>
          <w:p w14:paraId="367423A5" w14:textId="19513CA6" w:rsidR="001465B5" w:rsidRPr="00CB03A0" w:rsidRDefault="0047098A" w:rsidP="001465B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w:t>
            </w:r>
            <w:r w:rsidR="001465B5" w:rsidRPr="00CB03A0">
              <w:rPr>
                <w:rFonts w:ascii="Times New Roman" w:eastAsia="Times New Roman" w:hAnsi="Times New Roman" w:cs="Times New Roman"/>
                <w:color w:val="000000"/>
                <w:sz w:val="20"/>
                <w:szCs w:val="20"/>
              </w:rPr>
              <w:t>elative to gener</w:t>
            </w:r>
            <w:r>
              <w:rPr>
                <w:rFonts w:ascii="Times New Roman" w:eastAsia="Times New Roman" w:hAnsi="Times New Roman" w:cs="Times New Roman"/>
                <w:color w:val="000000"/>
                <w:sz w:val="20"/>
                <w:szCs w:val="20"/>
              </w:rPr>
              <w:t xml:space="preserve">al population </w:t>
            </w:r>
          </w:p>
        </w:tc>
      </w:tr>
      <w:tr w:rsidR="001465B5" w:rsidRPr="00CB03A0" w14:paraId="08792A3F" w14:textId="77777777" w:rsidTr="001465B5">
        <w:trPr>
          <w:trHeight w:val="20"/>
          <w:jc w:val="center"/>
        </w:trPr>
        <w:tc>
          <w:tcPr>
            <w:tcW w:w="0" w:type="auto"/>
            <w:shd w:val="clear" w:color="auto" w:fill="auto"/>
            <w:noWrap/>
            <w:vAlign w:val="center"/>
            <w:hideMark/>
          </w:tcPr>
          <w:p w14:paraId="29085C8D" w14:textId="77777777" w:rsidR="001465B5" w:rsidRPr="00CB03A0" w:rsidRDefault="001465B5" w:rsidP="001465B5">
            <w:pPr>
              <w:spacing w:after="0" w:line="240" w:lineRule="auto"/>
              <w:jc w:val="both"/>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Outpatient facilities</w:t>
            </w:r>
          </w:p>
        </w:tc>
        <w:tc>
          <w:tcPr>
            <w:tcW w:w="0" w:type="auto"/>
            <w:shd w:val="clear" w:color="auto" w:fill="auto"/>
            <w:noWrap/>
            <w:vAlign w:val="center"/>
            <w:hideMark/>
          </w:tcPr>
          <w:p w14:paraId="40D36291" w14:textId="77777777" w:rsidR="001465B5" w:rsidRPr="00CB03A0" w:rsidRDefault="001465B5" w:rsidP="001465B5">
            <w:pPr>
              <w:spacing w:after="0" w:line="240" w:lineRule="auto"/>
              <w:jc w:val="both"/>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4.2 – 11.6</w:t>
            </w:r>
          </w:p>
        </w:tc>
      </w:tr>
      <w:tr w:rsidR="001465B5" w:rsidRPr="00CB03A0" w14:paraId="77B0689E" w14:textId="77777777" w:rsidTr="001465B5">
        <w:trPr>
          <w:trHeight w:val="20"/>
          <w:jc w:val="center"/>
        </w:trPr>
        <w:tc>
          <w:tcPr>
            <w:tcW w:w="0" w:type="auto"/>
            <w:shd w:val="clear" w:color="auto" w:fill="auto"/>
            <w:noWrap/>
            <w:vAlign w:val="center"/>
            <w:hideMark/>
          </w:tcPr>
          <w:p w14:paraId="2B567700" w14:textId="77777777" w:rsidR="001465B5" w:rsidRPr="00CB03A0" w:rsidRDefault="001465B5" w:rsidP="001465B5">
            <w:pPr>
              <w:spacing w:after="0" w:line="240" w:lineRule="auto"/>
              <w:jc w:val="both"/>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General medical wards</w:t>
            </w:r>
          </w:p>
        </w:tc>
        <w:tc>
          <w:tcPr>
            <w:tcW w:w="0" w:type="auto"/>
            <w:shd w:val="clear" w:color="auto" w:fill="auto"/>
            <w:noWrap/>
            <w:vAlign w:val="center"/>
            <w:hideMark/>
          </w:tcPr>
          <w:p w14:paraId="2F1FF2BF" w14:textId="77777777" w:rsidR="001465B5" w:rsidRPr="00CB03A0" w:rsidRDefault="001465B5" w:rsidP="001465B5">
            <w:pPr>
              <w:spacing w:after="0" w:line="240" w:lineRule="auto"/>
              <w:jc w:val="both"/>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3.9 – 36.6</w:t>
            </w:r>
          </w:p>
        </w:tc>
      </w:tr>
      <w:tr w:rsidR="001465B5" w:rsidRPr="00CB03A0" w14:paraId="686ECA12" w14:textId="77777777" w:rsidTr="001465B5">
        <w:trPr>
          <w:trHeight w:val="20"/>
          <w:jc w:val="center"/>
        </w:trPr>
        <w:tc>
          <w:tcPr>
            <w:tcW w:w="0" w:type="auto"/>
            <w:shd w:val="clear" w:color="auto" w:fill="auto"/>
            <w:noWrap/>
            <w:vAlign w:val="center"/>
            <w:hideMark/>
          </w:tcPr>
          <w:p w14:paraId="45AA706E" w14:textId="77777777" w:rsidR="001465B5" w:rsidRPr="00CB03A0" w:rsidRDefault="001465B5" w:rsidP="001465B5">
            <w:pPr>
              <w:spacing w:after="0" w:line="240" w:lineRule="auto"/>
              <w:jc w:val="both"/>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Inpatient facilities</w:t>
            </w:r>
          </w:p>
        </w:tc>
        <w:tc>
          <w:tcPr>
            <w:tcW w:w="0" w:type="auto"/>
            <w:shd w:val="clear" w:color="auto" w:fill="auto"/>
            <w:noWrap/>
            <w:vAlign w:val="center"/>
            <w:hideMark/>
          </w:tcPr>
          <w:p w14:paraId="36A80FB1" w14:textId="77777777" w:rsidR="001465B5" w:rsidRPr="00CB03A0" w:rsidRDefault="001465B5" w:rsidP="001465B5">
            <w:pPr>
              <w:spacing w:after="0" w:line="240" w:lineRule="auto"/>
              <w:jc w:val="both"/>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14.6 – 99.0</w:t>
            </w:r>
          </w:p>
        </w:tc>
      </w:tr>
      <w:tr w:rsidR="001465B5" w:rsidRPr="00CB03A0" w14:paraId="1CE592C5" w14:textId="77777777" w:rsidTr="001465B5">
        <w:trPr>
          <w:trHeight w:val="20"/>
          <w:jc w:val="center"/>
        </w:trPr>
        <w:tc>
          <w:tcPr>
            <w:tcW w:w="0" w:type="auto"/>
            <w:shd w:val="clear" w:color="auto" w:fill="auto"/>
            <w:noWrap/>
            <w:vAlign w:val="center"/>
            <w:hideMark/>
          </w:tcPr>
          <w:p w14:paraId="7D4B0D65" w14:textId="77777777" w:rsidR="001465B5" w:rsidRPr="00CB03A0" w:rsidRDefault="001465B5" w:rsidP="001465B5">
            <w:pPr>
              <w:spacing w:after="0" w:line="240" w:lineRule="auto"/>
              <w:jc w:val="both"/>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Emergency rooms</w:t>
            </w:r>
          </w:p>
        </w:tc>
        <w:tc>
          <w:tcPr>
            <w:tcW w:w="0" w:type="auto"/>
            <w:shd w:val="clear" w:color="auto" w:fill="auto"/>
            <w:noWrap/>
            <w:vAlign w:val="center"/>
            <w:hideMark/>
          </w:tcPr>
          <w:p w14:paraId="434DDB5F" w14:textId="77777777" w:rsidR="001465B5" w:rsidRPr="00CB03A0" w:rsidRDefault="001465B5" w:rsidP="001465B5">
            <w:pPr>
              <w:spacing w:after="0" w:line="240" w:lineRule="auto"/>
              <w:jc w:val="both"/>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26.6 – 31.9</w:t>
            </w:r>
          </w:p>
        </w:tc>
      </w:tr>
      <w:tr w:rsidR="001465B5" w:rsidRPr="00CB03A0" w14:paraId="1F181413" w14:textId="77777777" w:rsidTr="001465B5">
        <w:trPr>
          <w:trHeight w:val="20"/>
          <w:jc w:val="center"/>
        </w:trPr>
        <w:tc>
          <w:tcPr>
            <w:tcW w:w="0" w:type="auto"/>
            <w:shd w:val="clear" w:color="auto" w:fill="auto"/>
            <w:noWrap/>
            <w:vAlign w:val="center"/>
            <w:hideMark/>
          </w:tcPr>
          <w:p w14:paraId="2E3C5F71" w14:textId="77777777" w:rsidR="001465B5" w:rsidRPr="00CB03A0" w:rsidRDefault="001465B5" w:rsidP="001465B5">
            <w:pPr>
              <w:spacing w:after="0" w:line="240" w:lineRule="auto"/>
              <w:jc w:val="both"/>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Laboratories</w:t>
            </w:r>
          </w:p>
        </w:tc>
        <w:tc>
          <w:tcPr>
            <w:tcW w:w="0" w:type="auto"/>
            <w:shd w:val="clear" w:color="auto" w:fill="auto"/>
            <w:noWrap/>
            <w:vAlign w:val="center"/>
            <w:hideMark/>
          </w:tcPr>
          <w:p w14:paraId="5D263DA7" w14:textId="77777777" w:rsidR="001465B5" w:rsidRPr="00CB03A0" w:rsidRDefault="001465B5" w:rsidP="001465B5">
            <w:pPr>
              <w:spacing w:after="0" w:line="240" w:lineRule="auto"/>
              <w:jc w:val="both"/>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78.9</w:t>
            </w:r>
          </w:p>
        </w:tc>
      </w:tr>
    </w:tbl>
    <w:p w14:paraId="79C6DFA9"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3594D295" w14:textId="092D636F" w:rsidR="006D701C" w:rsidRDefault="002F208D" w:rsidP="006D701C">
      <w:pPr>
        <w:ind w:right="-360"/>
        <w:jc w:val="both"/>
        <w:rPr>
          <w:rFonts w:ascii="Times New Roman" w:hAnsi="Times New Roman" w:cs="Times New Roman"/>
          <w:sz w:val="20"/>
          <w:szCs w:val="20"/>
        </w:rPr>
      </w:pPr>
      <w:r>
        <w:rPr>
          <w:rFonts w:ascii="Times New Roman" w:hAnsi="Times New Roman" w:cs="Times New Roman"/>
          <w:sz w:val="20"/>
          <w:szCs w:val="20"/>
        </w:rPr>
        <w:t xml:space="preserve">Source: </w:t>
      </w:r>
      <w:r w:rsidR="0047098A">
        <w:rPr>
          <w:rFonts w:ascii="Times New Roman" w:hAnsi="Times New Roman" w:cs="Times New Roman"/>
          <w:sz w:val="20"/>
          <w:szCs w:val="20"/>
        </w:rPr>
        <w:t xml:space="preserve">[5] </w:t>
      </w:r>
      <w:r w:rsidR="006D701C" w:rsidRPr="007F3651">
        <w:rPr>
          <w:rFonts w:ascii="Times New Roman" w:hAnsi="Times New Roman" w:cs="Times New Roman"/>
          <w:sz w:val="20"/>
          <w:szCs w:val="20"/>
        </w:rPr>
        <w:t xml:space="preserve">Joshi R, </w:t>
      </w:r>
      <w:proofErr w:type="spellStart"/>
      <w:r w:rsidR="006D701C" w:rsidRPr="007F3651">
        <w:rPr>
          <w:rFonts w:ascii="Times New Roman" w:hAnsi="Times New Roman" w:cs="Times New Roman"/>
          <w:sz w:val="20"/>
          <w:szCs w:val="20"/>
        </w:rPr>
        <w:t>Reingold</w:t>
      </w:r>
      <w:proofErr w:type="spellEnd"/>
      <w:r w:rsidR="006D701C" w:rsidRPr="007F3651">
        <w:rPr>
          <w:rFonts w:ascii="Times New Roman" w:hAnsi="Times New Roman" w:cs="Times New Roman"/>
          <w:sz w:val="20"/>
          <w:szCs w:val="20"/>
        </w:rPr>
        <w:t xml:space="preserve"> AL, Menzies D, Pai M. Tuberculosis among health-care workers in low- and middle-income countries:  a systematic review.  </w:t>
      </w:r>
      <w:proofErr w:type="spellStart"/>
      <w:r w:rsidR="006D701C" w:rsidRPr="007F3651">
        <w:rPr>
          <w:rFonts w:ascii="Times New Roman" w:hAnsi="Times New Roman" w:cs="Times New Roman"/>
          <w:sz w:val="20"/>
          <w:szCs w:val="20"/>
        </w:rPr>
        <w:t>PLoS</w:t>
      </w:r>
      <w:proofErr w:type="spellEnd"/>
      <w:r w:rsidR="006D701C" w:rsidRPr="007F3651">
        <w:rPr>
          <w:rFonts w:ascii="Times New Roman" w:hAnsi="Times New Roman" w:cs="Times New Roman"/>
          <w:sz w:val="20"/>
          <w:szCs w:val="20"/>
        </w:rPr>
        <w:t xml:space="preserve"> Med 2006 Dec3(12):e494.</w:t>
      </w:r>
    </w:p>
    <w:p w14:paraId="295F7D84" w14:textId="77777777" w:rsidR="006D701C" w:rsidRDefault="006D701C" w:rsidP="001465B5">
      <w:pPr>
        <w:spacing w:after="0" w:line="240" w:lineRule="auto"/>
        <w:contextualSpacing/>
        <w:jc w:val="both"/>
        <w:rPr>
          <w:rFonts w:ascii="Times New Roman" w:hAnsi="Times New Roman" w:cs="Times New Roman"/>
          <w:sz w:val="20"/>
          <w:szCs w:val="20"/>
        </w:rPr>
      </w:pPr>
    </w:p>
    <w:p w14:paraId="5D7F5087" w14:textId="53BB991D"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While the risk of acquiring TB in healthcare facilities has improved, US healthcare workers remain at risk of contracting other respiratory infections and transmitting them to patients. This problem is twofold; first, employees may get exposed at work and, second, employees, patients and visitors acquire respiratory infections in the community and bring these infections into healthcare settings. One study by Loeb</w:t>
      </w:r>
      <w:r w:rsidRPr="00CB03A0">
        <w:rPr>
          <w:rFonts w:ascii="Times New Roman" w:hAnsi="Times New Roman" w:cs="Times New Roman"/>
          <w:color w:val="FF0000"/>
          <w:sz w:val="20"/>
          <w:szCs w:val="20"/>
        </w:rPr>
        <w:t xml:space="preserve"> </w:t>
      </w:r>
      <w:r w:rsidRPr="00CB03A0">
        <w:rPr>
          <w:rFonts w:ascii="Times New Roman" w:hAnsi="Times New Roman" w:cs="Times New Roman"/>
          <w:sz w:val="20"/>
          <w:szCs w:val="20"/>
        </w:rPr>
        <w:t xml:space="preserve">et al. </w:t>
      </w:r>
      <w:r w:rsidRPr="00CB03A0">
        <w:rPr>
          <w:rFonts w:ascii="Times New Roman" w:hAnsi="Times New Roman" w:cs="Times New Roman"/>
          <w:color w:val="FF0000"/>
          <w:sz w:val="20"/>
          <w:szCs w:val="20"/>
        </w:rPr>
        <w:t>[7]</w:t>
      </w:r>
      <w:r w:rsidRPr="00CB03A0">
        <w:rPr>
          <w:rFonts w:ascii="Times New Roman" w:hAnsi="Times New Roman" w:cs="Times New Roman"/>
          <w:sz w:val="20"/>
          <w:szCs w:val="20"/>
        </w:rPr>
        <w:t>. unintentionally illustrated the problem of acquisition of rHAI. Researchers randomized hospital employees to use respirators or surgical masks and monitored their use. They found masks to be non-inferior to respirators in presenting influenza. However, in the study of about 460 participants, about 23%</w:t>
      </w:r>
      <w:r w:rsidR="00036992">
        <w:rPr>
          <w:rFonts w:ascii="Times New Roman" w:hAnsi="Times New Roman" w:cs="Times New Roman"/>
          <w:sz w:val="20"/>
          <w:szCs w:val="20"/>
        </w:rPr>
        <w:t>,</w:t>
      </w:r>
      <w:r w:rsidRPr="00CB03A0">
        <w:rPr>
          <w:rFonts w:ascii="Times New Roman" w:hAnsi="Times New Roman" w:cs="Times New Roman"/>
          <w:sz w:val="20"/>
          <w:szCs w:val="20"/>
        </w:rPr>
        <w:t xml:space="preserve"> </w:t>
      </w:r>
      <w:r w:rsidRPr="00CB03A0">
        <w:rPr>
          <w:rFonts w:ascii="Times New Roman" w:hAnsi="Times New Roman" w:cs="Times New Roman"/>
          <w:color w:val="FF0000"/>
          <w:sz w:val="20"/>
          <w:szCs w:val="20"/>
        </w:rPr>
        <w:t xml:space="preserve"> </w:t>
      </w:r>
      <w:r w:rsidRPr="00CB03A0">
        <w:rPr>
          <w:rFonts w:ascii="Times New Roman" w:hAnsi="Times New Roman" w:cs="Times New Roman"/>
          <w:sz w:val="20"/>
          <w:szCs w:val="20"/>
        </w:rPr>
        <w:t>of both groups developed lab confirmed influenza, a rate</w:t>
      </w:r>
      <w:r w:rsidR="00A66E6F">
        <w:rPr>
          <w:rFonts w:ascii="Times New Roman" w:hAnsi="Times New Roman" w:cs="Times New Roman"/>
          <w:sz w:val="20"/>
          <w:szCs w:val="20"/>
        </w:rPr>
        <w:t xml:space="preserve"> that does not indicate safety.</w:t>
      </w:r>
    </w:p>
    <w:p w14:paraId="784127E0"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76A3BE99" w14:textId="66EED28A"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Another study also illustrated the risk of respiratory illness in U.S. healthcare workers </w:t>
      </w:r>
      <w:r w:rsidRPr="00CB03A0">
        <w:rPr>
          <w:rFonts w:ascii="Times New Roman" w:hAnsi="Times New Roman" w:cs="Times New Roman"/>
          <w:color w:val="FF0000"/>
          <w:sz w:val="20"/>
          <w:szCs w:val="20"/>
        </w:rPr>
        <w:t>[</w:t>
      </w:r>
      <w:r w:rsidR="00036992">
        <w:rPr>
          <w:rFonts w:ascii="Times New Roman" w:hAnsi="Times New Roman" w:cs="Times New Roman"/>
          <w:color w:val="FF0000"/>
          <w:sz w:val="20"/>
          <w:szCs w:val="20"/>
        </w:rPr>
        <w:t>8</w:t>
      </w:r>
      <w:r w:rsidRPr="00CB03A0">
        <w:rPr>
          <w:rFonts w:ascii="Times New Roman" w:hAnsi="Times New Roman" w:cs="Times New Roman"/>
          <w:color w:val="FF0000"/>
          <w:sz w:val="20"/>
          <w:szCs w:val="20"/>
        </w:rPr>
        <w:t>]</w:t>
      </w:r>
      <w:r w:rsidRPr="00CB03A0">
        <w:rPr>
          <w:rFonts w:ascii="Times New Roman" w:hAnsi="Times New Roman" w:cs="Times New Roman"/>
          <w:sz w:val="20"/>
          <w:szCs w:val="20"/>
        </w:rPr>
        <w:t>. This randomized control trial evaluated the impact of flu immunization on work place absenteeism from influenza and other respiratory illnesses in immunized and unimmunized workers. Vaccinated healthcare workers had 9.9 work absences from influenza per 100 workers compared to 21.1 per 100 unvaccinated workers. However, those vaccinated against influenza still reported 28.7 days of febrile respiratory illness compared to 40.6 days in the control group. While it is both biologically plausible and encouraging that immunization would reduce other respiratory co-morbidities, the significant burden of respiratory infection in healthcare workers in h</w:t>
      </w:r>
      <w:r w:rsidR="00A66E6F">
        <w:rPr>
          <w:rFonts w:ascii="Times New Roman" w:hAnsi="Times New Roman" w:cs="Times New Roman"/>
          <w:sz w:val="20"/>
          <w:szCs w:val="20"/>
        </w:rPr>
        <w:t>ealthcare settings is alarming.</w:t>
      </w:r>
    </w:p>
    <w:p w14:paraId="02D3E819"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167BCBF2" w14:textId="4390156F" w:rsidR="001465B5"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Infection control measures used to reduce respiratory transmission in the U.S. are shown in </w:t>
      </w:r>
      <w:r w:rsidRPr="00CB03A0">
        <w:rPr>
          <w:rFonts w:ascii="Times New Roman" w:hAnsi="Times New Roman" w:cs="Times New Roman"/>
          <w:color w:val="FF0000"/>
          <w:sz w:val="20"/>
          <w:szCs w:val="20"/>
        </w:rPr>
        <w:t>Table 2</w:t>
      </w:r>
      <w:r w:rsidRPr="00CB03A0">
        <w:rPr>
          <w:rFonts w:ascii="Times New Roman" w:hAnsi="Times New Roman" w:cs="Times New Roman"/>
          <w:sz w:val="20"/>
          <w:szCs w:val="20"/>
        </w:rPr>
        <w:t xml:space="preserve">. </w:t>
      </w:r>
      <w:r w:rsidRPr="00CB03A0">
        <w:rPr>
          <w:rFonts w:ascii="Times New Roman" w:eastAsia="Times New Roman" w:hAnsi="Times New Roman" w:cs="Times New Roman"/>
          <w:color w:val="000000"/>
          <w:sz w:val="20"/>
          <w:szCs w:val="20"/>
        </w:rPr>
        <w:t xml:space="preserve">Facilities should first conduct a risk assessment to identify the respiratory hazards in their areas and the procedures that put patients at risk. These should assist to prioritize the engineering controls, work practice controls, </w:t>
      </w:r>
      <w:r w:rsidR="00765EB4" w:rsidRPr="00CB03A0">
        <w:rPr>
          <w:rFonts w:ascii="Times New Roman" w:eastAsia="Times New Roman" w:hAnsi="Times New Roman" w:cs="Times New Roman"/>
          <w:color w:val="000000"/>
          <w:sz w:val="20"/>
          <w:szCs w:val="20"/>
        </w:rPr>
        <w:t>P</w:t>
      </w:r>
      <w:r w:rsidRPr="00CB03A0">
        <w:rPr>
          <w:rFonts w:ascii="Times New Roman" w:eastAsia="Times New Roman" w:hAnsi="Times New Roman" w:cs="Times New Roman"/>
          <w:color w:val="000000"/>
          <w:sz w:val="20"/>
          <w:szCs w:val="20"/>
        </w:rPr>
        <w:t xml:space="preserve">ersonal </w:t>
      </w:r>
      <w:r w:rsidR="00765EB4" w:rsidRPr="00CB03A0">
        <w:rPr>
          <w:rFonts w:ascii="Times New Roman" w:eastAsia="Times New Roman" w:hAnsi="Times New Roman" w:cs="Times New Roman"/>
          <w:color w:val="000000"/>
          <w:sz w:val="20"/>
          <w:szCs w:val="20"/>
        </w:rPr>
        <w:t>P</w:t>
      </w:r>
      <w:r w:rsidRPr="00CB03A0">
        <w:rPr>
          <w:rFonts w:ascii="Times New Roman" w:eastAsia="Times New Roman" w:hAnsi="Times New Roman" w:cs="Times New Roman"/>
          <w:color w:val="000000"/>
          <w:sz w:val="20"/>
          <w:szCs w:val="20"/>
        </w:rPr>
        <w:t xml:space="preserve">rotective </w:t>
      </w:r>
      <w:r w:rsidR="00765EB4" w:rsidRPr="00CB03A0">
        <w:rPr>
          <w:rFonts w:ascii="Times New Roman" w:eastAsia="Times New Roman" w:hAnsi="Times New Roman" w:cs="Times New Roman"/>
          <w:color w:val="000000"/>
          <w:sz w:val="20"/>
          <w:szCs w:val="20"/>
        </w:rPr>
        <w:t>E</w:t>
      </w:r>
      <w:r w:rsidRPr="00CB03A0">
        <w:rPr>
          <w:rFonts w:ascii="Times New Roman" w:eastAsia="Times New Roman" w:hAnsi="Times New Roman" w:cs="Times New Roman"/>
          <w:color w:val="000000"/>
          <w:sz w:val="20"/>
          <w:szCs w:val="20"/>
        </w:rPr>
        <w:t xml:space="preserve">quipment (PPE), vaccination, education, surveillance and evaluation or other measures that will be most effective for the identified hazards. </w:t>
      </w:r>
      <w:r w:rsidRPr="00CB03A0">
        <w:rPr>
          <w:rFonts w:ascii="Times New Roman" w:hAnsi="Times New Roman" w:cs="Times New Roman"/>
          <w:sz w:val="20"/>
          <w:szCs w:val="20"/>
        </w:rPr>
        <w:t>In practice, facilities apply a variety of different measures with variable compliance. In comparison to facilities in less developed settings, though, they are applied in settings with a controlled environment of care. The actions taken by US healthcare workers happen in settings, sometimes with statutory mandates, with unlimited volumes of high grades of water (potable, deionized, distilled, sterile, pyrogen free), unlimited volumes of continuous energy, existence of mechanical ventilation equipment and staff to monitor and maintain air exchanges, humidity and dust. Staff have unlimited access to masks/respirators/powered air purifying respirator cover gowns, disinfectants, and cleaning supplies. High qua</w:t>
      </w:r>
      <w:r w:rsidR="007B6FC0">
        <w:rPr>
          <w:rFonts w:ascii="Times New Roman" w:hAnsi="Times New Roman" w:cs="Times New Roman"/>
          <w:sz w:val="20"/>
          <w:szCs w:val="20"/>
        </w:rPr>
        <w:t>lity sterilization or</w:t>
      </w:r>
      <w:r w:rsidRPr="00CB03A0">
        <w:rPr>
          <w:rFonts w:ascii="Times New Roman" w:hAnsi="Times New Roman" w:cs="Times New Roman"/>
          <w:sz w:val="20"/>
          <w:szCs w:val="20"/>
        </w:rPr>
        <w:t xml:space="preserve"> disinfection of medical equipment is provided. Highly reliable products and medications are available. Medical records exist that can record and communicate patient history, status and risk over time. Laboratory systems have diagnostic tests with rapid turnaround times to identify or exclude treatable pathogens in patients with non-specific symptoms. Means of communication exist to contact patients at remote locations. Medical waste, waste water and solid waste are managed with minimal healthcare worker action. In hospitals, staff dedicate time to supervise infection control. Staff are routinely paid wages and given benefits, including sick leave. In short, a safe environment of care is provided that requires little attention o</w:t>
      </w:r>
      <w:r w:rsidR="006133FD" w:rsidRPr="00CB03A0">
        <w:rPr>
          <w:rFonts w:ascii="Times New Roman" w:hAnsi="Times New Roman" w:cs="Times New Roman"/>
          <w:sz w:val="20"/>
          <w:szCs w:val="20"/>
        </w:rPr>
        <w:t>f the immediate clinical staff.</w:t>
      </w:r>
    </w:p>
    <w:p w14:paraId="720DB871" w14:textId="6ADF3BFD" w:rsidR="003F3CA7" w:rsidRPr="00CB03A0" w:rsidRDefault="003F3CA7" w:rsidP="003F3CA7">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In summary</w:t>
      </w:r>
      <w:ins w:id="0" w:author="Mary Catlin" w:date="2019-08-20T09:57:00Z">
        <w:r>
          <w:rPr>
            <w:rFonts w:ascii="Times New Roman" w:hAnsi="Times New Roman" w:cs="Times New Roman"/>
            <w:sz w:val="20"/>
            <w:szCs w:val="20"/>
          </w:rPr>
          <w:t xml:space="preserve">, </w:t>
        </w:r>
      </w:ins>
      <w:del w:id="1" w:author="Mary Catlin" w:date="2019-08-20T09:57:00Z">
        <w:r w:rsidRPr="00CB03A0" w:rsidDel="00C8121D">
          <w:rPr>
            <w:rFonts w:ascii="Times New Roman" w:hAnsi="Times New Roman" w:cs="Times New Roman"/>
            <w:sz w:val="20"/>
            <w:szCs w:val="20"/>
          </w:rPr>
          <w:delText>r</w:delText>
        </w:r>
      </w:del>
      <w:ins w:id="2" w:author="Mary Catlin" w:date="2019-08-20T09:57:00Z">
        <w:r>
          <w:rPr>
            <w:rFonts w:ascii="Times New Roman" w:hAnsi="Times New Roman" w:cs="Times New Roman"/>
            <w:sz w:val="20"/>
            <w:szCs w:val="20"/>
          </w:rPr>
          <w:t>many long standing r</w:t>
        </w:r>
      </w:ins>
      <w:r w:rsidRPr="00CB03A0">
        <w:rPr>
          <w:rFonts w:ascii="Times New Roman" w:hAnsi="Times New Roman" w:cs="Times New Roman"/>
          <w:sz w:val="20"/>
          <w:szCs w:val="20"/>
        </w:rPr>
        <w:t>espiratory infection control tools exist</w:t>
      </w:r>
      <w:ins w:id="3" w:author="Mary Catlin" w:date="2019-08-20T09:57:00Z">
        <w:r>
          <w:rPr>
            <w:rFonts w:ascii="Times New Roman" w:hAnsi="Times New Roman" w:cs="Times New Roman"/>
            <w:sz w:val="20"/>
            <w:szCs w:val="20"/>
          </w:rPr>
          <w:t xml:space="preserve"> </w:t>
        </w:r>
      </w:ins>
      <w:r w:rsidRPr="00CB03A0">
        <w:rPr>
          <w:rFonts w:ascii="Times New Roman" w:hAnsi="Times New Roman" w:cs="Times New Roman"/>
          <w:sz w:val="20"/>
          <w:szCs w:val="20"/>
        </w:rPr>
        <w:t xml:space="preserve">which </w:t>
      </w:r>
      <w:ins w:id="4" w:author="Mary Catlin" w:date="2019-08-20T09:57:00Z">
        <w:r>
          <w:rPr>
            <w:rFonts w:ascii="Times New Roman" w:hAnsi="Times New Roman" w:cs="Times New Roman"/>
            <w:sz w:val="20"/>
            <w:szCs w:val="20"/>
          </w:rPr>
          <w:t xml:space="preserve">may be </w:t>
        </w:r>
      </w:ins>
      <w:r w:rsidR="002F208D">
        <w:rPr>
          <w:rFonts w:ascii="Times New Roman" w:hAnsi="Times New Roman" w:cs="Times New Roman"/>
          <w:sz w:val="20"/>
          <w:szCs w:val="20"/>
        </w:rPr>
        <w:t>eff</w:t>
      </w:r>
      <w:ins w:id="5" w:author="Mary Catlin" w:date="2019-08-20T09:58:00Z">
        <w:r>
          <w:rPr>
            <w:rFonts w:ascii="Times New Roman" w:hAnsi="Times New Roman" w:cs="Times New Roman"/>
            <w:sz w:val="20"/>
            <w:szCs w:val="20"/>
          </w:rPr>
          <w:t>ective</w:t>
        </w:r>
      </w:ins>
      <w:r w:rsidRPr="00CB03A0">
        <w:rPr>
          <w:rFonts w:ascii="Times New Roman" w:hAnsi="Times New Roman" w:cs="Times New Roman"/>
          <w:sz w:val="20"/>
          <w:szCs w:val="20"/>
        </w:rPr>
        <w:t xml:space="preserve"> </w:t>
      </w:r>
      <w:ins w:id="6" w:author="Mary Catlin" w:date="2019-08-20T09:58:00Z">
        <w:r>
          <w:rPr>
            <w:rFonts w:ascii="Times New Roman" w:hAnsi="Times New Roman" w:cs="Times New Roman"/>
            <w:sz w:val="20"/>
            <w:szCs w:val="20"/>
          </w:rPr>
          <w:t>if</w:t>
        </w:r>
      </w:ins>
      <w:r w:rsidRPr="00CB03A0">
        <w:rPr>
          <w:rFonts w:ascii="Times New Roman" w:hAnsi="Times New Roman" w:cs="Times New Roman"/>
          <w:sz w:val="20"/>
          <w:szCs w:val="20"/>
        </w:rPr>
        <w:t xml:space="preserve"> consistently applied. But the </w:t>
      </w:r>
      <w:ins w:id="7" w:author="Mary Catlin" w:date="2019-08-20T09:58:00Z">
        <w:r>
          <w:rPr>
            <w:rFonts w:ascii="Times New Roman" w:hAnsi="Times New Roman" w:cs="Times New Roman"/>
            <w:sz w:val="20"/>
            <w:szCs w:val="20"/>
          </w:rPr>
          <w:t xml:space="preserve">same </w:t>
        </w:r>
      </w:ins>
      <w:r w:rsidRPr="00CB03A0">
        <w:rPr>
          <w:rFonts w:ascii="Times New Roman" w:hAnsi="Times New Roman" w:cs="Times New Roman"/>
          <w:sz w:val="20"/>
          <w:szCs w:val="20"/>
        </w:rPr>
        <w:t xml:space="preserve">efficacy of these tools </w:t>
      </w:r>
      <w:ins w:id="8" w:author="Mary Catlin" w:date="2019-08-20T09:58:00Z">
        <w:r>
          <w:rPr>
            <w:rFonts w:ascii="Times New Roman" w:hAnsi="Times New Roman" w:cs="Times New Roman"/>
            <w:sz w:val="20"/>
            <w:szCs w:val="20"/>
          </w:rPr>
          <w:t xml:space="preserve">when used </w:t>
        </w:r>
      </w:ins>
      <w:r w:rsidRPr="00CB03A0">
        <w:rPr>
          <w:rFonts w:ascii="Times New Roman" w:hAnsi="Times New Roman" w:cs="Times New Roman"/>
          <w:sz w:val="20"/>
          <w:szCs w:val="20"/>
        </w:rPr>
        <w:t xml:space="preserve">in ideal settings </w:t>
      </w:r>
      <w:ins w:id="9" w:author="Mary Catlin" w:date="2019-08-20T09:58:00Z">
        <w:r>
          <w:rPr>
            <w:rFonts w:ascii="Times New Roman" w:hAnsi="Times New Roman" w:cs="Times New Roman"/>
            <w:sz w:val="20"/>
            <w:szCs w:val="20"/>
          </w:rPr>
          <w:t xml:space="preserve">compared </w:t>
        </w:r>
      </w:ins>
      <w:r w:rsidRPr="00CB03A0">
        <w:rPr>
          <w:rFonts w:ascii="Times New Roman" w:hAnsi="Times New Roman" w:cs="Times New Roman"/>
          <w:sz w:val="20"/>
          <w:szCs w:val="20"/>
        </w:rPr>
        <w:t xml:space="preserve">and </w:t>
      </w:r>
      <w:ins w:id="10" w:author="Mary Catlin" w:date="2019-08-20T09:59:00Z">
        <w:r>
          <w:rPr>
            <w:rFonts w:ascii="Times New Roman" w:hAnsi="Times New Roman" w:cs="Times New Roman"/>
            <w:sz w:val="20"/>
            <w:szCs w:val="20"/>
          </w:rPr>
          <w:t xml:space="preserve">in </w:t>
        </w:r>
      </w:ins>
      <w:r w:rsidRPr="00CB03A0">
        <w:rPr>
          <w:rFonts w:ascii="Times New Roman" w:hAnsi="Times New Roman" w:cs="Times New Roman"/>
          <w:sz w:val="20"/>
          <w:szCs w:val="20"/>
        </w:rPr>
        <w:t>resource scarce settings should not be assumed.</w:t>
      </w:r>
    </w:p>
    <w:p w14:paraId="1CB1952F" w14:textId="77777777" w:rsidR="003F3CA7" w:rsidRPr="00CB03A0" w:rsidRDefault="003F3CA7" w:rsidP="001465B5">
      <w:pPr>
        <w:spacing w:after="0" w:line="240" w:lineRule="auto"/>
        <w:contextualSpacing/>
        <w:jc w:val="both"/>
        <w:rPr>
          <w:rFonts w:ascii="Times New Roman" w:hAnsi="Times New Roman" w:cs="Times New Roman"/>
          <w:sz w:val="20"/>
          <w:szCs w:val="20"/>
        </w:rPr>
      </w:pPr>
    </w:p>
    <w:p w14:paraId="264BB39F" w14:textId="77777777" w:rsidR="001465B5" w:rsidRDefault="001465B5" w:rsidP="001465B5">
      <w:pPr>
        <w:spacing w:after="0" w:line="240" w:lineRule="auto"/>
        <w:contextualSpacing/>
        <w:jc w:val="both"/>
        <w:rPr>
          <w:ins w:id="11" w:author="Mary Catlin" w:date="2019-08-20T09:35:00Z"/>
          <w:rFonts w:ascii="Times New Roman" w:hAnsi="Times New Roman" w:cs="Times New Roman"/>
          <w:sz w:val="20"/>
          <w:szCs w:val="20"/>
        </w:rPr>
      </w:pPr>
    </w:p>
    <w:p w14:paraId="00B5BAFB" w14:textId="77777777" w:rsidR="007B6FC0" w:rsidRDefault="007B6FC0" w:rsidP="001465B5">
      <w:pPr>
        <w:spacing w:after="0" w:line="240" w:lineRule="auto"/>
        <w:contextualSpacing/>
        <w:jc w:val="both"/>
        <w:rPr>
          <w:ins w:id="12" w:author="Mary Catlin" w:date="2019-08-20T09:36:00Z"/>
          <w:rFonts w:ascii="Times New Roman" w:hAnsi="Times New Roman" w:cs="Times New Roman"/>
          <w:sz w:val="20"/>
          <w:szCs w:val="20"/>
        </w:rPr>
      </w:pPr>
    </w:p>
    <w:p w14:paraId="56D2DE16" w14:textId="77777777" w:rsidR="007B6FC0" w:rsidRDefault="007B6FC0" w:rsidP="001465B5">
      <w:pPr>
        <w:spacing w:after="0" w:line="240" w:lineRule="auto"/>
        <w:contextualSpacing/>
        <w:jc w:val="both"/>
        <w:rPr>
          <w:ins w:id="13" w:author="Mary Catlin" w:date="2019-08-20T09:36:00Z"/>
          <w:rFonts w:ascii="Times New Roman" w:hAnsi="Times New Roman" w:cs="Times New Roman"/>
          <w:sz w:val="20"/>
          <w:szCs w:val="20"/>
        </w:rPr>
      </w:pPr>
    </w:p>
    <w:p w14:paraId="550F18B3" w14:textId="77777777" w:rsidR="007B6FC0" w:rsidRPr="00CB03A0" w:rsidRDefault="007B6FC0" w:rsidP="007B6FC0">
      <w:pPr>
        <w:spacing w:after="0" w:line="240" w:lineRule="auto"/>
        <w:contextualSpacing/>
        <w:jc w:val="center"/>
        <w:rPr>
          <w:rFonts w:ascii="Times New Roman" w:eastAsia="Times New Roman" w:hAnsi="Times New Roman" w:cs="Times New Roman"/>
          <w:color w:val="000000"/>
          <w:sz w:val="20"/>
          <w:szCs w:val="20"/>
        </w:rPr>
      </w:pPr>
      <w:moveToRangeStart w:id="14" w:author="Mary Catlin" w:date="2019-08-20T09:36:00Z" w:name="move427913094"/>
      <w:moveTo w:id="15" w:author="Mary Catlin" w:date="2019-08-20T09:36:00Z">
        <w:r w:rsidRPr="00CB03A0">
          <w:rPr>
            <w:rFonts w:ascii="Times New Roman" w:eastAsia="Times New Roman" w:hAnsi="Times New Roman" w:cs="Times New Roman"/>
            <w:b/>
            <w:color w:val="000000"/>
            <w:sz w:val="20"/>
            <w:szCs w:val="20"/>
          </w:rPr>
          <w:t>Table 2:</w:t>
        </w:r>
        <w:r>
          <w:rPr>
            <w:rFonts w:ascii="Times New Roman" w:eastAsia="Times New Roman" w:hAnsi="Times New Roman" w:cs="Times New Roman"/>
            <w:color w:val="000000"/>
            <w:sz w:val="20"/>
            <w:szCs w:val="20"/>
          </w:rPr>
          <w:t xml:space="preserve"> </w:t>
        </w:r>
        <w:r w:rsidRPr="00CB03A0">
          <w:rPr>
            <w:rFonts w:ascii="Times New Roman" w:eastAsia="Times New Roman" w:hAnsi="Times New Roman" w:cs="Times New Roman"/>
            <w:color w:val="000000"/>
            <w:sz w:val="20"/>
            <w:szCs w:val="20"/>
          </w:rPr>
          <w:t>Measures to Prevent Respiratory Healthcare Associated Infections in US.</w:t>
        </w:r>
      </w:moveTo>
    </w:p>
    <w:p w14:paraId="3F3360D2" w14:textId="77777777" w:rsidR="007B6FC0" w:rsidRPr="00CB03A0" w:rsidRDefault="007B6FC0" w:rsidP="007B6FC0">
      <w:pPr>
        <w:spacing w:after="0" w:line="240" w:lineRule="auto"/>
        <w:contextualSpacing/>
        <w:jc w:val="both"/>
        <w:rPr>
          <w:rFonts w:ascii="Times New Roman" w:hAnsi="Times New Roman" w:cs="Times New Roman"/>
          <w:sz w:val="20"/>
          <w:szCs w:val="20"/>
        </w:rPr>
      </w:pPr>
    </w:p>
    <w:moveToRangeEnd w:id="14"/>
    <w:p w14:paraId="729EE6F4" w14:textId="77777777" w:rsidR="007B6FC0" w:rsidRPr="00CB03A0" w:rsidRDefault="007B6FC0" w:rsidP="001465B5">
      <w:pPr>
        <w:spacing w:after="0" w:line="240" w:lineRule="auto"/>
        <w:contextualSpacing/>
        <w:jc w:val="both"/>
        <w:rPr>
          <w:rFonts w:ascii="Times New Roman" w:hAnsi="Times New Roman" w:cs="Times New Roman"/>
          <w:sz w:val="20"/>
          <w:szCs w:val="20"/>
        </w:rPr>
      </w:pPr>
    </w:p>
    <w:tbl>
      <w:tblPr>
        <w:tblStyle w:val="PlainTable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6981"/>
      </w:tblGrid>
      <w:tr w:rsidR="00731CD8" w:rsidRPr="00CB03A0" w14:paraId="04FB507D" w14:textId="77777777" w:rsidTr="000D7B5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136A7CA" w14:textId="1630DBAE" w:rsidR="001465B5" w:rsidRPr="00CB03A0" w:rsidRDefault="00EB218A" w:rsidP="00EB218A">
            <w:pPr>
              <w:tabs>
                <w:tab w:val="left" w:pos="1080"/>
              </w:tabs>
              <w:contextualSpacing/>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 xml:space="preserve">Notifications </w:t>
            </w:r>
          </w:p>
        </w:tc>
        <w:tc>
          <w:tcPr>
            <w:tcW w:w="0" w:type="auto"/>
            <w:shd w:val="clear" w:color="auto" w:fill="auto"/>
          </w:tcPr>
          <w:p w14:paraId="68CFBFBB" w14:textId="77777777" w:rsidR="001465B5" w:rsidRPr="007B6FC0" w:rsidRDefault="001465B5" w:rsidP="00BF6249">
            <w:pPr>
              <w:tabs>
                <w:tab w:val="left" w:pos="1080"/>
              </w:tabs>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Change w:id="16" w:author="Mary Catlin" w:date="2019-08-20T09:36:00Z">
                  <w:rPr>
                    <w:rFonts w:ascii="Times New Roman" w:eastAsia="Times New Roman" w:hAnsi="Times New Roman" w:cs="Times New Roman"/>
                    <w:color w:val="000000"/>
                    <w:sz w:val="20"/>
                    <w:szCs w:val="20"/>
                  </w:rPr>
                </w:rPrChange>
              </w:rPr>
            </w:pPr>
            <w:r w:rsidRPr="007B6FC0">
              <w:rPr>
                <w:rFonts w:ascii="Times New Roman" w:eastAsia="Times New Roman" w:hAnsi="Times New Roman" w:cs="Times New Roman"/>
                <w:color w:val="000000"/>
                <w:sz w:val="20"/>
                <w:szCs w:val="20"/>
              </w:rPr>
              <w:t>Medical records or notifiable illness report</w:t>
            </w:r>
            <w:r w:rsidR="00765EB4" w:rsidRPr="007B6FC0">
              <w:rPr>
                <w:rFonts w:ascii="Times New Roman" w:eastAsia="Times New Roman" w:hAnsi="Times New Roman" w:cs="Times New Roman"/>
                <w:color w:val="000000"/>
                <w:sz w:val="20"/>
                <w:szCs w:val="20"/>
              </w:rPr>
              <w:t>s of severe respiratory disease</w:t>
            </w:r>
          </w:p>
        </w:tc>
      </w:tr>
      <w:tr w:rsidR="00731CD8" w:rsidRPr="00CB03A0" w14:paraId="4350C9D9" w14:textId="77777777" w:rsidTr="000D7B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20D70DF"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68B00230" w14:textId="77777777" w:rsidR="001465B5" w:rsidRPr="00CB03A0" w:rsidRDefault="001465B5" w:rsidP="00BF6249">
            <w:pPr>
              <w:tabs>
                <w:tab w:val="left" w:pos="1080"/>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 xml:space="preserve">Case and contact investigations </w:t>
            </w:r>
          </w:p>
        </w:tc>
      </w:tr>
      <w:tr w:rsidR="00731CD8" w:rsidRPr="00CB03A0" w14:paraId="7794AA5A" w14:textId="77777777" w:rsidTr="000D7B5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D5C5E94" w14:textId="5A0E0B1B" w:rsidR="001465B5" w:rsidRPr="00CB03A0" w:rsidRDefault="00DC5BB0" w:rsidP="00BF6249">
            <w:pPr>
              <w:tabs>
                <w:tab w:val="left" w:pos="1080"/>
              </w:tabs>
              <w:contextualSpacing/>
              <w:rPr>
                <w:rFonts w:ascii="Times New Roman" w:eastAsia="Times New Roman" w:hAnsi="Times New Roman" w:cs="Times New Roman"/>
                <w:color w:val="000000"/>
                <w:sz w:val="20"/>
                <w:szCs w:val="20"/>
              </w:rPr>
            </w:pPr>
            <w:ins w:id="17" w:author="Mary Catlin" w:date="2019-08-20T09:37:00Z">
              <w:r w:rsidRPr="00CB03A0">
                <w:rPr>
                  <w:rFonts w:ascii="Times New Roman" w:eastAsia="Times New Roman" w:hAnsi="Times New Roman" w:cs="Times New Roman"/>
                  <w:color w:val="000000"/>
                  <w:sz w:val="20"/>
                  <w:szCs w:val="20"/>
                </w:rPr>
                <w:t>Restrictions</w:t>
              </w:r>
            </w:ins>
          </w:p>
        </w:tc>
        <w:tc>
          <w:tcPr>
            <w:tcW w:w="0" w:type="auto"/>
            <w:shd w:val="clear" w:color="auto" w:fill="auto"/>
          </w:tcPr>
          <w:p w14:paraId="2BA517F4" w14:textId="67CD0324" w:rsidR="001465B5" w:rsidRPr="00CB03A0" w:rsidRDefault="001465B5" w:rsidP="00BF6249">
            <w:pPr>
              <w:tabs>
                <w:tab w:val="left" w:pos="1080"/>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 xml:space="preserve">Quarantine </w:t>
            </w:r>
            <w:ins w:id="18" w:author="Mary Catlin" w:date="2019-08-20T09:37:00Z">
              <w:r w:rsidR="00DC5BB0">
                <w:rPr>
                  <w:rFonts w:ascii="Times New Roman" w:eastAsia="Times New Roman" w:hAnsi="Times New Roman" w:cs="Times New Roman"/>
                  <w:color w:val="000000"/>
                  <w:sz w:val="20"/>
                  <w:szCs w:val="20"/>
                </w:rPr>
                <w:t xml:space="preserve"> (social distancing) </w:t>
              </w:r>
            </w:ins>
            <w:r w:rsidRPr="00CB03A0">
              <w:rPr>
                <w:rFonts w:ascii="Times New Roman" w:eastAsia="Times New Roman" w:hAnsi="Times New Roman" w:cs="Times New Roman"/>
                <w:color w:val="000000"/>
                <w:sz w:val="20"/>
                <w:szCs w:val="20"/>
              </w:rPr>
              <w:t>of exposed individuals</w:t>
            </w:r>
          </w:p>
        </w:tc>
      </w:tr>
      <w:tr w:rsidR="00731CD8" w:rsidRPr="00CB03A0" w14:paraId="44D4C59A" w14:textId="77777777" w:rsidTr="000D7B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D58402D" w14:textId="7F8E5C73"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5DA2AD07" w14:textId="77777777" w:rsidR="001465B5" w:rsidRPr="00CB03A0" w:rsidRDefault="001465B5" w:rsidP="00BF6249">
            <w:pPr>
              <w:tabs>
                <w:tab w:val="left" w:pos="1080"/>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 xml:space="preserve">Isolation of symptomatic and confirmed cases </w:t>
            </w:r>
          </w:p>
        </w:tc>
      </w:tr>
      <w:tr w:rsidR="00731CD8" w:rsidRPr="00CB03A0" w14:paraId="5E6ACF55" w14:textId="77777777" w:rsidTr="000D7B5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1AD798A"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671C7FBE" w14:textId="52CC928C" w:rsidR="001465B5" w:rsidRPr="00CB03A0" w:rsidRDefault="003F3CA7" w:rsidP="00BF6249">
            <w:pPr>
              <w:tabs>
                <w:tab w:val="left" w:pos="1080"/>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Screen and restrict visitation from </w:t>
            </w:r>
            <w:r w:rsidR="001465B5" w:rsidRPr="00CB03A0">
              <w:rPr>
                <w:rFonts w:ascii="Times New Roman" w:eastAsia="Times New Roman" w:hAnsi="Times New Roman" w:cs="Times New Roman"/>
                <w:color w:val="000000"/>
                <w:sz w:val="20"/>
                <w:szCs w:val="20"/>
              </w:rPr>
              <w:t xml:space="preserve">children and visitors with </w:t>
            </w:r>
          </w:p>
          <w:p w14:paraId="4B5D8958" w14:textId="50A5DDD2" w:rsidR="001465B5" w:rsidRPr="00CB03A0" w:rsidRDefault="001465B5" w:rsidP="00BF6249">
            <w:pPr>
              <w:tabs>
                <w:tab w:val="left" w:pos="1080"/>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re</w:t>
            </w:r>
            <w:r w:rsidR="003F3CA7">
              <w:rPr>
                <w:rFonts w:ascii="Times New Roman" w:eastAsia="Times New Roman" w:hAnsi="Times New Roman" w:cs="Times New Roman"/>
                <w:color w:val="000000"/>
                <w:sz w:val="20"/>
                <w:szCs w:val="20"/>
              </w:rPr>
              <w:t xml:space="preserve">spiratory symptoms </w:t>
            </w:r>
          </w:p>
        </w:tc>
      </w:tr>
      <w:tr w:rsidR="00731CD8" w:rsidRPr="00CB03A0" w14:paraId="5F882F10" w14:textId="77777777" w:rsidTr="000D7B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2A0CBF7"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Engineering controls</w:t>
            </w:r>
          </w:p>
        </w:tc>
        <w:tc>
          <w:tcPr>
            <w:tcW w:w="0" w:type="auto"/>
            <w:shd w:val="clear" w:color="auto" w:fill="auto"/>
          </w:tcPr>
          <w:p w14:paraId="2DBDA5A3" w14:textId="77777777" w:rsidR="001465B5" w:rsidRPr="00CB03A0" w:rsidRDefault="001465B5" w:rsidP="00BF6249">
            <w:pPr>
              <w:tabs>
                <w:tab w:val="left" w:pos="1080"/>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Having private rooms</w:t>
            </w:r>
          </w:p>
        </w:tc>
      </w:tr>
      <w:tr w:rsidR="00731CD8" w:rsidRPr="00CB03A0" w14:paraId="6F65AB8A" w14:textId="77777777" w:rsidTr="000D7B5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6825248"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509B42FC" w14:textId="77777777" w:rsidR="001465B5" w:rsidRPr="00CB03A0" w:rsidRDefault="001465B5" w:rsidP="00BF6249">
            <w:pPr>
              <w:tabs>
                <w:tab w:val="left" w:pos="1080"/>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Having isolation rooms with negative pressure</w:t>
            </w:r>
          </w:p>
        </w:tc>
      </w:tr>
      <w:tr w:rsidR="00731CD8" w:rsidRPr="00CB03A0" w14:paraId="433AAEF3" w14:textId="77777777" w:rsidTr="000D7B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A72BFDA"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0F36C545" w14:textId="77777777" w:rsidR="001465B5" w:rsidRPr="00CB03A0" w:rsidRDefault="001465B5" w:rsidP="00BF6249">
            <w:pPr>
              <w:tabs>
                <w:tab w:val="left" w:pos="1080"/>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Mapping ACH and air flow in cubic feet per minute</w:t>
            </w:r>
          </w:p>
        </w:tc>
      </w:tr>
      <w:tr w:rsidR="00731CD8" w:rsidRPr="00CB03A0" w14:paraId="7D9D01D4" w14:textId="77777777" w:rsidTr="000D7B5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D5673AC"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38A06DB1" w14:textId="77777777" w:rsidR="001465B5" w:rsidRPr="00CB03A0" w:rsidRDefault="001465B5" w:rsidP="00BF6249">
            <w:pPr>
              <w:tabs>
                <w:tab w:val="left" w:pos="1080"/>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Mapping patient flow to reduce non-essential exposure</w:t>
            </w:r>
          </w:p>
        </w:tc>
      </w:tr>
      <w:tr w:rsidR="00731CD8" w:rsidRPr="00CB03A0" w14:paraId="74285090" w14:textId="77777777" w:rsidTr="000D7B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B5C1CC0"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67C7B99B" w14:textId="5A12AE3D" w:rsidR="001465B5" w:rsidRPr="00CB03A0" w:rsidRDefault="001465B5" w:rsidP="00BF6249">
            <w:pPr>
              <w:tabs>
                <w:tab w:val="left" w:pos="1080"/>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 xml:space="preserve">Ventilation: </w:t>
            </w:r>
            <w:ins w:id="19" w:author="Mary Catlin" w:date="2019-08-20T09:51:00Z">
              <w:r w:rsidR="00D97263">
                <w:rPr>
                  <w:rFonts w:ascii="Times New Roman" w:eastAsia="Times New Roman" w:hAnsi="Times New Roman" w:cs="Times New Roman"/>
                  <w:color w:val="000000"/>
                  <w:sz w:val="20"/>
                  <w:szCs w:val="20"/>
                </w:rPr>
                <w:t xml:space="preserve">appropriate use of </w:t>
              </w:r>
            </w:ins>
            <w:r w:rsidRPr="00CB03A0">
              <w:rPr>
                <w:rFonts w:ascii="Times New Roman" w:eastAsia="Times New Roman" w:hAnsi="Times New Roman" w:cs="Times New Roman"/>
                <w:color w:val="000000"/>
                <w:sz w:val="20"/>
                <w:szCs w:val="20"/>
              </w:rPr>
              <w:t xml:space="preserve">negative </w:t>
            </w:r>
            <w:ins w:id="20" w:author="Mary Catlin" w:date="2019-08-20T09:51:00Z">
              <w:r w:rsidR="00D97263">
                <w:rPr>
                  <w:rFonts w:ascii="Times New Roman" w:eastAsia="Times New Roman" w:hAnsi="Times New Roman" w:cs="Times New Roman"/>
                  <w:color w:val="000000"/>
                  <w:sz w:val="20"/>
                  <w:szCs w:val="20"/>
                </w:rPr>
                <w:t xml:space="preserve">or positive </w:t>
              </w:r>
            </w:ins>
            <w:r w:rsidRPr="00CB03A0">
              <w:rPr>
                <w:rFonts w:ascii="Times New Roman" w:eastAsia="Times New Roman" w:hAnsi="Times New Roman" w:cs="Times New Roman"/>
                <w:color w:val="000000"/>
                <w:sz w:val="20"/>
                <w:szCs w:val="20"/>
              </w:rPr>
              <w:t>pressure</w:t>
            </w:r>
            <w:ins w:id="21" w:author="Mary Catlin" w:date="2019-08-20T09:51:00Z">
              <w:r w:rsidR="00D97263">
                <w:rPr>
                  <w:rFonts w:ascii="Times New Roman" w:eastAsia="Times New Roman" w:hAnsi="Times New Roman" w:cs="Times New Roman"/>
                  <w:color w:val="000000"/>
                  <w:sz w:val="20"/>
                  <w:szCs w:val="20"/>
                </w:rPr>
                <w:t xml:space="preserve">s </w:t>
              </w:r>
            </w:ins>
            <w:r w:rsidRPr="00CB03A0">
              <w:rPr>
                <w:rFonts w:ascii="Times New Roman" w:eastAsia="Times New Roman" w:hAnsi="Times New Roman" w:cs="Times New Roman"/>
                <w:color w:val="000000"/>
                <w:sz w:val="20"/>
                <w:szCs w:val="20"/>
              </w:rPr>
              <w:t xml:space="preserve"> </w:t>
            </w:r>
          </w:p>
        </w:tc>
      </w:tr>
      <w:tr w:rsidR="00731CD8" w:rsidRPr="00CB03A0" w14:paraId="6CF43D49" w14:textId="77777777" w:rsidTr="000D7B5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9A79BAC"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3E0BFCF6" w14:textId="137DAA61" w:rsidR="001465B5" w:rsidRPr="00CB03A0" w:rsidRDefault="001465B5" w:rsidP="00DC5BB0">
            <w:pPr>
              <w:tabs>
                <w:tab w:val="left" w:pos="1080"/>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Ventilation: increasing numb</w:t>
            </w:r>
            <w:ins w:id="22" w:author="Mary Catlin" w:date="2019-08-20T09:39:00Z">
              <w:r w:rsidR="00DC5BB0">
                <w:rPr>
                  <w:rFonts w:ascii="Times New Roman" w:eastAsia="Times New Roman" w:hAnsi="Times New Roman" w:cs="Times New Roman"/>
                  <w:color w:val="000000"/>
                  <w:sz w:val="20"/>
                  <w:szCs w:val="20"/>
                </w:rPr>
                <w:t xml:space="preserve">er of </w:t>
              </w:r>
            </w:ins>
            <w:r w:rsidRPr="00CB03A0">
              <w:rPr>
                <w:rFonts w:ascii="Times New Roman" w:eastAsia="Times New Roman" w:hAnsi="Times New Roman" w:cs="Times New Roman"/>
                <w:color w:val="000000"/>
                <w:sz w:val="20"/>
                <w:szCs w:val="20"/>
              </w:rPr>
              <w:t>exchanges per hour</w:t>
            </w:r>
            <w:del w:id="23" w:author="Mary Catlin" w:date="2019-08-20T09:39:00Z">
              <w:r w:rsidRPr="00CB03A0" w:rsidDel="00DC5BB0">
                <w:rPr>
                  <w:rFonts w:ascii="Times New Roman" w:eastAsia="Times New Roman" w:hAnsi="Times New Roman" w:cs="Times New Roman"/>
                  <w:color w:val="000000"/>
                  <w:sz w:val="20"/>
                  <w:szCs w:val="20"/>
                </w:rPr>
                <w:delText>s</w:delText>
              </w:r>
            </w:del>
            <w:r w:rsidRPr="00CB03A0">
              <w:rPr>
                <w:rFonts w:ascii="Times New Roman" w:eastAsia="Times New Roman" w:hAnsi="Times New Roman" w:cs="Times New Roman"/>
                <w:color w:val="000000"/>
                <w:sz w:val="20"/>
                <w:szCs w:val="20"/>
              </w:rPr>
              <w:t xml:space="preserve"> </w:t>
            </w:r>
            <w:r w:rsidR="00765EB4" w:rsidRPr="00CB03A0">
              <w:rPr>
                <w:rFonts w:ascii="Times New Roman" w:eastAsia="Times New Roman" w:hAnsi="Times New Roman" w:cs="Times New Roman"/>
                <w:color w:val="000000"/>
                <w:sz w:val="20"/>
                <w:szCs w:val="20"/>
              </w:rPr>
              <w:t xml:space="preserve">to the outside </w:t>
            </w:r>
            <w:r w:rsidRPr="00CB03A0">
              <w:rPr>
                <w:rFonts w:ascii="Times New Roman" w:eastAsia="Times New Roman" w:hAnsi="Times New Roman" w:cs="Times New Roman"/>
                <w:color w:val="000000"/>
                <w:sz w:val="20"/>
                <w:szCs w:val="20"/>
              </w:rPr>
              <w:t>air</w:t>
            </w:r>
          </w:p>
        </w:tc>
      </w:tr>
      <w:tr w:rsidR="00731CD8" w:rsidRPr="00CB03A0" w14:paraId="27991390" w14:textId="77777777" w:rsidTr="000D7B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0E00424"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5D0BC533" w14:textId="77777777" w:rsidR="001465B5" w:rsidRPr="00CB03A0" w:rsidRDefault="001465B5" w:rsidP="00BF6249">
            <w:pPr>
              <w:tabs>
                <w:tab w:val="left" w:pos="1080"/>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Ventilation: eliminating indoor waiting areas</w:t>
            </w:r>
          </w:p>
        </w:tc>
      </w:tr>
      <w:tr w:rsidR="00731CD8" w:rsidRPr="00CB03A0" w14:paraId="7B5783CA" w14:textId="77777777" w:rsidTr="000D7B5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6905394"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59E32D8E" w14:textId="77777777" w:rsidR="001465B5" w:rsidRPr="00CB03A0" w:rsidRDefault="001465B5" w:rsidP="00BF6249">
            <w:pPr>
              <w:tabs>
                <w:tab w:val="left" w:pos="1080"/>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 xml:space="preserve">Building design: including directional airflow </w:t>
            </w:r>
          </w:p>
        </w:tc>
      </w:tr>
      <w:tr w:rsidR="007E2EAB" w:rsidRPr="00CB03A0" w14:paraId="6BF0AFB3" w14:textId="77777777" w:rsidTr="000D7B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767C91A" w14:textId="77777777" w:rsidR="007E2EAB" w:rsidRPr="00CB03A0" w:rsidRDefault="007E2EAB"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36A4D0F2" w14:textId="47161452" w:rsidR="007E2EAB" w:rsidRPr="00CB03A0" w:rsidRDefault="007E2EAB" w:rsidP="00BF6249">
            <w:pPr>
              <w:tabs>
                <w:tab w:val="left" w:pos="1080"/>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Ventilation: use of UV light to disinfection air and air handling systems</w:t>
            </w:r>
            <w:r w:rsidRPr="00CB03A0">
              <w:rPr>
                <w:rFonts w:ascii="Times New Roman" w:eastAsia="Times New Roman" w:hAnsi="Times New Roman" w:cs="Times New Roman"/>
                <w:color w:val="000000"/>
                <w:sz w:val="20"/>
                <w:szCs w:val="20"/>
              </w:rPr>
              <w:t xml:space="preserve"> </w:t>
            </w:r>
          </w:p>
        </w:tc>
      </w:tr>
      <w:tr w:rsidR="00731CD8" w:rsidRPr="00CB03A0" w14:paraId="11728DA5" w14:textId="77777777" w:rsidTr="000D7B5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B91536D" w14:textId="5613D88E"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Employee protectio</w:t>
            </w:r>
            <w:r w:rsidR="007E2EAB">
              <w:rPr>
                <w:rFonts w:ascii="Times New Roman" w:eastAsia="Times New Roman" w:hAnsi="Times New Roman" w:cs="Times New Roman"/>
                <w:color w:val="000000"/>
                <w:sz w:val="20"/>
                <w:szCs w:val="20"/>
              </w:rPr>
              <w:t>n</w:t>
            </w:r>
          </w:p>
        </w:tc>
        <w:tc>
          <w:tcPr>
            <w:tcW w:w="0" w:type="auto"/>
            <w:shd w:val="clear" w:color="auto" w:fill="auto"/>
          </w:tcPr>
          <w:p w14:paraId="613A3791" w14:textId="77777777" w:rsidR="001465B5" w:rsidRPr="00CB03A0" w:rsidRDefault="001465B5" w:rsidP="00BF6249">
            <w:pPr>
              <w:tabs>
                <w:tab w:val="left" w:pos="1080"/>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Paid sick leave for workers with respiratory symptoms</w:t>
            </w:r>
          </w:p>
        </w:tc>
      </w:tr>
      <w:tr w:rsidR="00731CD8" w:rsidRPr="00CB03A0" w14:paraId="54E1541C" w14:textId="77777777" w:rsidTr="000D7B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2B0AFDB"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7F57583F" w14:textId="77777777" w:rsidR="001465B5" w:rsidRPr="00CB03A0" w:rsidRDefault="001465B5" w:rsidP="00EB218A">
            <w:pPr>
              <w:tabs>
                <w:tab w:val="left" w:pos="1080"/>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Employee health pre-employment TB screening and treatment of latent infection</w:t>
            </w:r>
          </w:p>
        </w:tc>
      </w:tr>
      <w:tr w:rsidR="00731CD8" w:rsidRPr="00CB03A0" w14:paraId="1D71F22B" w14:textId="77777777" w:rsidTr="000D7B5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3648D50"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238E196B" w14:textId="77777777" w:rsidR="001465B5" w:rsidRPr="00CB03A0" w:rsidRDefault="001465B5" w:rsidP="00BF6249">
            <w:pPr>
              <w:tabs>
                <w:tab w:val="left" w:pos="1080"/>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Evaluation of interventions and reporting back to staff and admin</w:t>
            </w:r>
          </w:p>
        </w:tc>
      </w:tr>
      <w:tr w:rsidR="00731CD8" w:rsidRPr="00CB03A0" w14:paraId="31E01327" w14:textId="77777777" w:rsidTr="000D7B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7641C5C" w14:textId="6E9840D1"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Transmission control</w:t>
            </w:r>
            <w:r w:rsidR="007E2EAB">
              <w:rPr>
                <w:rFonts w:ascii="Times New Roman" w:eastAsia="Times New Roman" w:hAnsi="Times New Roman" w:cs="Times New Roman"/>
                <w:color w:val="000000"/>
                <w:sz w:val="20"/>
                <w:szCs w:val="20"/>
              </w:rPr>
              <w:t>s</w:t>
            </w:r>
          </w:p>
        </w:tc>
        <w:tc>
          <w:tcPr>
            <w:tcW w:w="0" w:type="auto"/>
            <w:shd w:val="clear" w:color="auto" w:fill="auto"/>
          </w:tcPr>
          <w:p w14:paraId="16A0CCDE" w14:textId="77777777" w:rsidR="001465B5" w:rsidRPr="00CB03A0" w:rsidRDefault="001465B5" w:rsidP="00EB218A">
            <w:pPr>
              <w:tabs>
                <w:tab w:val="left" w:pos="1080"/>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Transmission-based precautions, e.g., airborne, droplet, contact precautions</w:t>
            </w:r>
          </w:p>
        </w:tc>
      </w:tr>
      <w:tr w:rsidR="00731CD8" w:rsidRPr="00CB03A0" w14:paraId="4AC68D97" w14:textId="77777777" w:rsidTr="000D7B5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C4B82FA"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77EC996B" w14:textId="77777777" w:rsidR="001465B5" w:rsidRPr="00CB03A0" w:rsidRDefault="001465B5" w:rsidP="00BF6249">
            <w:pPr>
              <w:tabs>
                <w:tab w:val="left" w:pos="1080"/>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 xml:space="preserve">Staff education about respiratory transmission </w:t>
            </w:r>
          </w:p>
        </w:tc>
      </w:tr>
      <w:tr w:rsidR="00731CD8" w:rsidRPr="00CB03A0" w14:paraId="3DE7A741" w14:textId="77777777" w:rsidTr="000D7B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32AD1A"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392790B8" w14:textId="77777777" w:rsidR="001465B5" w:rsidRPr="00CB03A0" w:rsidRDefault="001465B5" w:rsidP="00BF6249">
            <w:pPr>
              <w:tabs>
                <w:tab w:val="left" w:pos="1080"/>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Glove, mask and gown use to reduce transmission</w:t>
            </w:r>
          </w:p>
        </w:tc>
      </w:tr>
      <w:tr w:rsidR="00731CD8" w:rsidRPr="00CB03A0" w14:paraId="2018091B" w14:textId="77777777" w:rsidTr="000D7B5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083C3B"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05FB988D" w14:textId="77777777" w:rsidR="001465B5" w:rsidRPr="00CB03A0" w:rsidRDefault="001465B5" w:rsidP="00005F37">
            <w:pPr>
              <w:tabs>
                <w:tab w:val="left" w:pos="1080"/>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 xml:space="preserve">Restrict cough-inducing procedures to negative pressure rooms with at least 12 </w:t>
            </w:r>
            <w:r w:rsidR="00005F37" w:rsidRPr="00CB03A0">
              <w:rPr>
                <w:rFonts w:ascii="Times New Roman" w:eastAsia="Times New Roman" w:hAnsi="Times New Roman" w:cs="Times New Roman"/>
                <w:color w:val="000000"/>
                <w:sz w:val="20"/>
                <w:szCs w:val="20"/>
              </w:rPr>
              <w:t>A</w:t>
            </w:r>
            <w:r w:rsidRPr="00CB03A0">
              <w:rPr>
                <w:rFonts w:ascii="Times New Roman" w:eastAsia="Times New Roman" w:hAnsi="Times New Roman" w:cs="Times New Roman"/>
                <w:color w:val="000000"/>
                <w:sz w:val="20"/>
                <w:szCs w:val="20"/>
              </w:rPr>
              <w:t xml:space="preserve">ir </w:t>
            </w:r>
            <w:r w:rsidR="00005F37" w:rsidRPr="00CB03A0">
              <w:rPr>
                <w:rFonts w:ascii="Times New Roman" w:eastAsia="Times New Roman" w:hAnsi="Times New Roman" w:cs="Times New Roman"/>
                <w:color w:val="000000"/>
                <w:sz w:val="20"/>
                <w:szCs w:val="20"/>
              </w:rPr>
              <w:t>C</w:t>
            </w:r>
            <w:r w:rsidRPr="00CB03A0">
              <w:rPr>
                <w:rFonts w:ascii="Times New Roman" w:eastAsia="Times New Roman" w:hAnsi="Times New Roman" w:cs="Times New Roman"/>
                <w:color w:val="000000"/>
                <w:sz w:val="20"/>
                <w:szCs w:val="20"/>
              </w:rPr>
              <w:t xml:space="preserve">hanges per </w:t>
            </w:r>
            <w:r w:rsidR="00005F37" w:rsidRPr="00CB03A0">
              <w:rPr>
                <w:rFonts w:ascii="Times New Roman" w:eastAsia="Times New Roman" w:hAnsi="Times New Roman" w:cs="Times New Roman"/>
                <w:color w:val="000000"/>
                <w:sz w:val="20"/>
                <w:szCs w:val="20"/>
              </w:rPr>
              <w:t>H</w:t>
            </w:r>
            <w:r w:rsidRPr="00CB03A0">
              <w:rPr>
                <w:rFonts w:ascii="Times New Roman" w:eastAsia="Times New Roman" w:hAnsi="Times New Roman" w:cs="Times New Roman"/>
                <w:color w:val="000000"/>
                <w:sz w:val="20"/>
                <w:szCs w:val="20"/>
              </w:rPr>
              <w:t>our (ACH)</w:t>
            </w:r>
          </w:p>
        </w:tc>
      </w:tr>
      <w:tr w:rsidR="00731CD8" w:rsidRPr="00CB03A0" w14:paraId="7DCB495C" w14:textId="77777777" w:rsidTr="000D7B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52206E8"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Vaccinations</w:t>
            </w:r>
          </w:p>
        </w:tc>
        <w:tc>
          <w:tcPr>
            <w:tcW w:w="0" w:type="auto"/>
            <w:shd w:val="clear" w:color="auto" w:fill="auto"/>
          </w:tcPr>
          <w:p w14:paraId="156FD1AB" w14:textId="64249F9B" w:rsidR="001465B5" w:rsidRPr="00CB03A0" w:rsidRDefault="001465B5" w:rsidP="00BF6249">
            <w:pPr>
              <w:tabs>
                <w:tab w:val="left" w:pos="1080"/>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Mandatory influenza vaccine programs for staff</w:t>
            </w:r>
            <w:r w:rsidR="007E2EAB">
              <w:rPr>
                <w:rFonts w:ascii="Times New Roman" w:eastAsia="Times New Roman" w:hAnsi="Times New Roman" w:cs="Times New Roman"/>
                <w:color w:val="000000"/>
                <w:sz w:val="20"/>
                <w:szCs w:val="20"/>
              </w:rPr>
              <w:t xml:space="preserve"> where cost effective</w:t>
            </w:r>
          </w:p>
        </w:tc>
      </w:tr>
      <w:tr w:rsidR="00731CD8" w:rsidRPr="00CB03A0" w14:paraId="019B8E43" w14:textId="77777777" w:rsidTr="000D7B5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ACA501F"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3E709F49" w14:textId="189F0409" w:rsidR="001465B5" w:rsidRPr="00CB03A0" w:rsidRDefault="001465B5" w:rsidP="00BF6249">
            <w:pPr>
              <w:tabs>
                <w:tab w:val="left" w:pos="1080"/>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Influenza and pneumococcal vaccine programs for patients</w:t>
            </w:r>
            <w:r w:rsidR="007E2EAB">
              <w:rPr>
                <w:rFonts w:ascii="Times New Roman" w:eastAsia="Times New Roman" w:hAnsi="Times New Roman" w:cs="Times New Roman"/>
                <w:color w:val="000000"/>
                <w:sz w:val="20"/>
                <w:szCs w:val="20"/>
              </w:rPr>
              <w:t xml:space="preserve"> where cost effective </w:t>
            </w:r>
          </w:p>
        </w:tc>
      </w:tr>
      <w:tr w:rsidR="00731CD8" w:rsidRPr="00CB03A0" w14:paraId="5F0EAC4B" w14:textId="77777777" w:rsidTr="000D7B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7AD528B" w14:textId="48CFEFA6" w:rsidR="001465B5" w:rsidRPr="00CB03A0" w:rsidRDefault="00731CD8" w:rsidP="00BF6249">
            <w:pPr>
              <w:tabs>
                <w:tab w:val="left" w:pos="1080"/>
              </w:tabs>
              <w:contextualSpacing/>
              <w:rPr>
                <w:rFonts w:ascii="Times New Roman" w:eastAsia="Times New Roman" w:hAnsi="Times New Roman" w:cs="Times New Roman"/>
                <w:color w:val="000000"/>
                <w:sz w:val="20"/>
                <w:szCs w:val="20"/>
              </w:rPr>
            </w:pPr>
            <w:ins w:id="24" w:author="Mary Catlin" w:date="2019-08-20T09:52:00Z">
              <w:r>
                <w:rPr>
                  <w:rFonts w:ascii="Times New Roman" w:eastAsia="Times New Roman" w:hAnsi="Times New Roman" w:cs="Times New Roman"/>
                  <w:color w:val="000000"/>
                  <w:sz w:val="20"/>
                  <w:szCs w:val="20"/>
                </w:rPr>
                <w:t xml:space="preserve"> </w:t>
              </w:r>
            </w:ins>
            <w:r w:rsidR="00EB218A" w:rsidRPr="00CB03A0">
              <w:rPr>
                <w:rFonts w:ascii="Times New Roman" w:eastAsia="Times New Roman" w:hAnsi="Times New Roman" w:cs="Times New Roman"/>
                <w:color w:val="000000"/>
                <w:sz w:val="20"/>
                <w:szCs w:val="20"/>
              </w:rPr>
              <w:t xml:space="preserve">Sterilization and </w:t>
            </w:r>
            <w:r w:rsidR="001465B5" w:rsidRPr="00CB03A0">
              <w:rPr>
                <w:rFonts w:ascii="Times New Roman" w:eastAsia="Times New Roman" w:hAnsi="Times New Roman" w:cs="Times New Roman"/>
                <w:color w:val="000000"/>
                <w:sz w:val="20"/>
                <w:szCs w:val="20"/>
              </w:rPr>
              <w:t>cleaning</w:t>
            </w:r>
            <w:ins w:id="25" w:author="Mary Catlin" w:date="2019-08-20T09:52:00Z">
              <w:r>
                <w:rPr>
                  <w:rFonts w:ascii="Times New Roman" w:eastAsia="Times New Roman" w:hAnsi="Times New Roman" w:cs="Times New Roman"/>
                  <w:color w:val="000000"/>
                  <w:sz w:val="20"/>
                  <w:szCs w:val="20"/>
                </w:rPr>
                <w:t xml:space="preserve"> </w:t>
              </w:r>
            </w:ins>
          </w:p>
        </w:tc>
        <w:tc>
          <w:tcPr>
            <w:tcW w:w="0" w:type="auto"/>
            <w:shd w:val="clear" w:color="auto" w:fill="auto"/>
          </w:tcPr>
          <w:p w14:paraId="5F446CCC" w14:textId="1B5D5ED6" w:rsidR="001465B5" w:rsidRPr="00CB03A0" w:rsidRDefault="001465B5" w:rsidP="00EB218A">
            <w:pPr>
              <w:tabs>
                <w:tab w:val="left" w:pos="1080"/>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Reprocess devices in contact with respiratory secretions</w:t>
            </w:r>
            <w:ins w:id="26" w:author="Mary Catlin" w:date="2019-08-20T09:53:00Z">
              <w:r w:rsidR="00731CD8">
                <w:rPr>
                  <w:rFonts w:ascii="Times New Roman" w:eastAsia="Times New Roman" w:hAnsi="Times New Roman" w:cs="Times New Roman"/>
                  <w:color w:val="000000"/>
                  <w:sz w:val="20"/>
                  <w:szCs w:val="20"/>
                </w:rPr>
                <w:t xml:space="preserve"> at least to high level disinfection</w:t>
              </w:r>
            </w:ins>
            <w:r w:rsidRPr="00CB03A0">
              <w:rPr>
                <w:rFonts w:ascii="Times New Roman" w:eastAsia="Times New Roman" w:hAnsi="Times New Roman" w:cs="Times New Roman"/>
                <w:color w:val="000000"/>
                <w:sz w:val="20"/>
                <w:szCs w:val="20"/>
              </w:rPr>
              <w:t>: nasal cannulas, masks, intubation devi</w:t>
            </w:r>
            <w:r w:rsidR="007E2EAB">
              <w:rPr>
                <w:rFonts w:ascii="Times New Roman" w:eastAsia="Times New Roman" w:hAnsi="Times New Roman" w:cs="Times New Roman"/>
                <w:color w:val="000000"/>
                <w:sz w:val="20"/>
                <w:szCs w:val="20"/>
              </w:rPr>
              <w:t xml:space="preserve">ces, </w:t>
            </w:r>
            <w:proofErr w:type="spellStart"/>
            <w:r w:rsidR="007E2EAB">
              <w:rPr>
                <w:rFonts w:ascii="Times New Roman" w:eastAsia="Times New Roman" w:hAnsi="Times New Roman" w:cs="Times New Roman"/>
                <w:color w:val="000000"/>
                <w:sz w:val="20"/>
                <w:szCs w:val="20"/>
              </w:rPr>
              <w:t>ambu</w:t>
            </w:r>
            <w:proofErr w:type="spellEnd"/>
            <w:r w:rsidR="007E2EAB">
              <w:rPr>
                <w:rFonts w:ascii="Times New Roman" w:eastAsia="Times New Roman" w:hAnsi="Times New Roman" w:cs="Times New Roman"/>
                <w:color w:val="000000"/>
                <w:sz w:val="20"/>
                <w:szCs w:val="20"/>
              </w:rPr>
              <w:t xml:space="preserve"> bags, </w:t>
            </w:r>
            <w:r w:rsidRPr="00CB03A0">
              <w:rPr>
                <w:rFonts w:ascii="Times New Roman" w:eastAsia="Times New Roman" w:hAnsi="Times New Roman" w:cs="Times New Roman"/>
                <w:color w:val="000000"/>
                <w:sz w:val="20"/>
                <w:szCs w:val="20"/>
              </w:rPr>
              <w:t>etc.</w:t>
            </w:r>
          </w:p>
        </w:tc>
      </w:tr>
      <w:tr w:rsidR="00731CD8" w:rsidRPr="00CB03A0" w14:paraId="353F871C" w14:textId="77777777" w:rsidTr="000D7B5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0F49F73"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5395CF53" w14:textId="77777777" w:rsidR="001465B5" w:rsidRPr="00CB03A0" w:rsidRDefault="001465B5" w:rsidP="00BF6249">
            <w:pPr>
              <w:tabs>
                <w:tab w:val="left" w:pos="1080"/>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 xml:space="preserve">Do not reuse single use devices on multiple patients </w:t>
            </w:r>
          </w:p>
        </w:tc>
      </w:tr>
      <w:tr w:rsidR="00731CD8" w:rsidRPr="00CB03A0" w14:paraId="24A967F0" w14:textId="77777777" w:rsidTr="000D7B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12EFC7C"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62990D8B" w14:textId="56FE15CA" w:rsidR="001465B5" w:rsidRPr="00731CD8" w:rsidRDefault="00731CD8" w:rsidP="00731CD8">
            <w:pPr>
              <w:tabs>
                <w:tab w:val="left" w:pos="1080"/>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ins w:id="27" w:author="Mary Catlin" w:date="2019-08-20T09:52:00Z">
              <w:r w:rsidRPr="00731CD8">
                <w:rPr>
                  <w:rFonts w:ascii="Times New Roman" w:eastAsia="Times New Roman" w:hAnsi="Times New Roman" w:cs="Times New Roman"/>
                  <w:sz w:val="20"/>
                  <w:szCs w:val="20"/>
                </w:rPr>
                <w:t>Supervise</w:t>
              </w:r>
              <w:r w:rsidRPr="00731CD8">
                <w:rPr>
                  <w:rFonts w:ascii="Times New Roman" w:eastAsia="Times New Roman" w:hAnsi="Times New Roman" w:cs="Times New Roman"/>
                  <w:sz w:val="20"/>
                  <w:szCs w:val="20"/>
                  <w:rPrChange w:id="28" w:author="Mary Catlin" w:date="2019-08-20T09:54:00Z">
                    <w:rPr>
                      <w:rFonts w:ascii="Times New Roman" w:eastAsia="Times New Roman" w:hAnsi="Times New Roman" w:cs="Times New Roman"/>
                    </w:rPr>
                  </w:rPrChange>
                </w:rPr>
                <w:t xml:space="preserve"> reprocessing if single use respirat</w:t>
              </w:r>
              <w:r w:rsidRPr="00731CD8">
                <w:rPr>
                  <w:rFonts w:ascii="Times New Roman" w:eastAsia="Times New Roman" w:hAnsi="Times New Roman" w:cs="Times New Roman"/>
                  <w:sz w:val="20"/>
                  <w:szCs w:val="20"/>
                </w:rPr>
                <w:t xml:space="preserve">ory devices </w:t>
              </w:r>
            </w:ins>
            <w:ins w:id="29" w:author="Mary Catlin" w:date="2019-08-20T09:55:00Z">
              <w:r>
                <w:rPr>
                  <w:rFonts w:ascii="Times New Roman" w:eastAsia="Times New Roman" w:hAnsi="Times New Roman" w:cs="Times New Roman"/>
                  <w:sz w:val="20"/>
                  <w:szCs w:val="20"/>
                </w:rPr>
                <w:t xml:space="preserve">are </w:t>
              </w:r>
            </w:ins>
            <w:ins w:id="30" w:author="Mary Catlin" w:date="2019-08-20T09:52:00Z">
              <w:r w:rsidRPr="00731CD8">
                <w:rPr>
                  <w:rFonts w:ascii="Times New Roman" w:eastAsia="Times New Roman" w:hAnsi="Times New Roman" w:cs="Times New Roman"/>
                  <w:sz w:val="20"/>
                  <w:szCs w:val="20"/>
                  <w:rPrChange w:id="31" w:author="Mary Catlin" w:date="2019-08-20T09:54:00Z">
                    <w:rPr>
                      <w:rFonts w:ascii="Times New Roman" w:eastAsia="Times New Roman" w:hAnsi="Times New Roman" w:cs="Times New Roman"/>
                    </w:rPr>
                  </w:rPrChange>
                </w:rPr>
                <w:t>used on multiple patients</w:t>
              </w:r>
              <w:r w:rsidRPr="00731CD8" w:rsidDel="00731CD8">
                <w:rPr>
                  <w:rFonts w:ascii="Times New Roman" w:eastAsia="Times New Roman" w:hAnsi="Times New Roman" w:cs="Times New Roman"/>
                  <w:color w:val="000000"/>
                  <w:sz w:val="20"/>
                  <w:szCs w:val="20"/>
                </w:rPr>
                <w:t xml:space="preserve"> </w:t>
              </w:r>
            </w:ins>
          </w:p>
        </w:tc>
      </w:tr>
      <w:tr w:rsidR="00731CD8" w:rsidRPr="00CB03A0" w14:paraId="347BF1E7" w14:textId="77777777" w:rsidTr="000D7B5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2051EE2"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697E7C85" w14:textId="77777777" w:rsidR="001465B5" w:rsidRPr="00CB03A0" w:rsidRDefault="001465B5" w:rsidP="00BF6249">
            <w:pPr>
              <w:tabs>
                <w:tab w:val="left" w:pos="1080"/>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Humidifier: use sterile water</w:t>
            </w:r>
          </w:p>
        </w:tc>
      </w:tr>
      <w:tr w:rsidR="00731CD8" w:rsidRPr="00CB03A0" w14:paraId="74A800E0" w14:textId="77777777" w:rsidTr="000D7B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1FC00DD"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0BB9DEE0" w14:textId="77777777" w:rsidR="001465B5" w:rsidRPr="00CB03A0" w:rsidRDefault="001465B5" w:rsidP="00EB218A">
            <w:pPr>
              <w:tabs>
                <w:tab w:val="left" w:pos="1080"/>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High level disinfection of mist tents and all item used on mucous membranes</w:t>
            </w:r>
          </w:p>
        </w:tc>
      </w:tr>
      <w:tr w:rsidR="00731CD8" w:rsidRPr="00CB03A0" w14:paraId="60413D8B" w14:textId="77777777" w:rsidTr="000D7B5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C3698D8"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Respiratory etiquette</w:t>
            </w:r>
          </w:p>
        </w:tc>
        <w:tc>
          <w:tcPr>
            <w:tcW w:w="0" w:type="auto"/>
            <w:shd w:val="clear" w:color="auto" w:fill="auto"/>
          </w:tcPr>
          <w:p w14:paraId="05927FE6" w14:textId="77777777" w:rsidR="001465B5" w:rsidRPr="00CB03A0" w:rsidRDefault="001465B5" w:rsidP="00BF6249">
            <w:pPr>
              <w:tabs>
                <w:tab w:val="left" w:pos="1080"/>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 xml:space="preserve">Masking symptomatic persons, hand hygiene </w:t>
            </w:r>
          </w:p>
        </w:tc>
      </w:tr>
      <w:tr w:rsidR="00731CD8" w:rsidRPr="00CB03A0" w14:paraId="176D1527" w14:textId="77777777" w:rsidTr="000D7B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1E2F708"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3B2BB936" w14:textId="77777777" w:rsidR="001465B5" w:rsidRPr="00CB03A0" w:rsidRDefault="001465B5" w:rsidP="00EB218A">
            <w:pPr>
              <w:tabs>
                <w:tab w:val="left" w:pos="1080"/>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Screening for signs of respiratory illness at point of entry to the facility</w:t>
            </w:r>
            <w:r w:rsidRPr="00CB03A0">
              <w:rPr>
                <w:rFonts w:ascii="Times New Roman" w:eastAsia="Times New Roman" w:hAnsi="Times New Roman" w:cs="Times New Roman"/>
                <w:color w:val="000000"/>
                <w:sz w:val="20"/>
                <w:szCs w:val="20"/>
              </w:rPr>
              <w:tab/>
            </w:r>
          </w:p>
        </w:tc>
      </w:tr>
      <w:tr w:rsidR="00731CD8" w:rsidRPr="00CB03A0" w14:paraId="45ED050C" w14:textId="77777777" w:rsidTr="000D7B5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ED1260D"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48AD92FE" w14:textId="77777777" w:rsidR="001465B5" w:rsidRPr="00CB03A0" w:rsidRDefault="001465B5" w:rsidP="00EB218A">
            <w:pPr>
              <w:tabs>
                <w:tab w:val="left" w:pos="1080"/>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 xml:space="preserve">Cover your cough reinforced (can use cloth handkerchiefs if no masks for indoor facilities) </w:t>
            </w:r>
          </w:p>
        </w:tc>
      </w:tr>
      <w:tr w:rsidR="00731CD8" w:rsidRPr="00CB03A0" w14:paraId="4BCA75FE" w14:textId="77777777" w:rsidTr="000D7B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0E770FB"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39E61BEF" w14:textId="77777777" w:rsidR="001465B5" w:rsidRPr="00CB03A0" w:rsidRDefault="001465B5" w:rsidP="00BF6249">
            <w:pPr>
              <w:tabs>
                <w:tab w:val="left" w:pos="1080"/>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Masks available at all entry, use reinforced by staff</w:t>
            </w:r>
          </w:p>
        </w:tc>
      </w:tr>
      <w:tr w:rsidR="00731CD8" w:rsidRPr="00CB03A0" w14:paraId="1DB111FD" w14:textId="77777777" w:rsidTr="000D7B5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11D66C5"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Facility Information (signs)</w:t>
            </w:r>
          </w:p>
        </w:tc>
        <w:tc>
          <w:tcPr>
            <w:tcW w:w="0" w:type="auto"/>
            <w:shd w:val="clear" w:color="auto" w:fill="auto"/>
          </w:tcPr>
          <w:p w14:paraId="4FFC50B5" w14:textId="77777777" w:rsidR="001465B5" w:rsidRPr="00CB03A0" w:rsidRDefault="001465B5" w:rsidP="00BF6249">
            <w:pPr>
              <w:tabs>
                <w:tab w:val="left" w:pos="1080"/>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Signage at entry</w:t>
            </w:r>
          </w:p>
        </w:tc>
      </w:tr>
      <w:tr w:rsidR="00731CD8" w:rsidRPr="00CB03A0" w14:paraId="33CC4248" w14:textId="77777777" w:rsidTr="000D7B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D0BCF68"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3920A0F9" w14:textId="77777777" w:rsidR="001465B5" w:rsidRPr="00CB03A0" w:rsidRDefault="001465B5" w:rsidP="00BF6249">
            <w:pPr>
              <w:tabs>
                <w:tab w:val="left" w:pos="1080"/>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Greetings that avoid handshakes</w:t>
            </w:r>
          </w:p>
        </w:tc>
      </w:tr>
      <w:tr w:rsidR="00731CD8" w:rsidRPr="00CB03A0" w14:paraId="5EF48963" w14:textId="77777777" w:rsidTr="000D7B5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17851F"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Clinical care</w:t>
            </w:r>
          </w:p>
        </w:tc>
        <w:tc>
          <w:tcPr>
            <w:tcW w:w="0" w:type="auto"/>
            <w:shd w:val="clear" w:color="auto" w:fill="auto"/>
          </w:tcPr>
          <w:p w14:paraId="275ABC3F" w14:textId="77777777" w:rsidR="001465B5" w:rsidRPr="00CB03A0" w:rsidRDefault="001465B5" w:rsidP="00EB218A">
            <w:pPr>
              <w:tabs>
                <w:tab w:val="left" w:pos="1080"/>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 xml:space="preserve">Oral hygiene and </w:t>
            </w:r>
            <w:r w:rsidRPr="002F46B6">
              <w:rPr>
                <w:rStyle w:val="Emphasis"/>
                <w:rFonts w:ascii="Times New Roman" w:hAnsi="Times New Roman" w:cs="Times New Roman"/>
                <w:i w:val="0"/>
                <w:sz w:val="20"/>
                <w:szCs w:val="20"/>
              </w:rPr>
              <w:t>Chlorhexidine</w:t>
            </w:r>
            <w:r w:rsidRPr="002F46B6">
              <w:rPr>
                <w:rStyle w:val="st"/>
                <w:rFonts w:ascii="Times New Roman" w:hAnsi="Times New Roman" w:cs="Times New Roman"/>
                <w:sz w:val="20"/>
                <w:szCs w:val="20"/>
              </w:rPr>
              <w:t xml:space="preserve"> </w:t>
            </w:r>
            <w:r w:rsidRPr="00CB03A0">
              <w:rPr>
                <w:rStyle w:val="st"/>
                <w:rFonts w:ascii="Times New Roman" w:hAnsi="Times New Roman" w:cs="Times New Roman"/>
                <w:sz w:val="20"/>
                <w:szCs w:val="20"/>
              </w:rPr>
              <w:t>Gluconate</w:t>
            </w:r>
            <w:r w:rsidRPr="00CB03A0">
              <w:rPr>
                <w:rFonts w:ascii="Times New Roman" w:eastAsia="Times New Roman" w:hAnsi="Times New Roman" w:cs="Times New Roman"/>
                <w:color w:val="000000"/>
                <w:sz w:val="20"/>
                <w:szCs w:val="20"/>
              </w:rPr>
              <w:t xml:space="preserve"> (CHG) mouth swabbing (ventilated patients) </w:t>
            </w:r>
          </w:p>
        </w:tc>
      </w:tr>
      <w:tr w:rsidR="00731CD8" w:rsidRPr="00CB03A0" w14:paraId="6EF3B923" w14:textId="77777777" w:rsidTr="000D7B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6478643"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60F69660" w14:textId="77777777" w:rsidR="001465B5" w:rsidRPr="00CB03A0" w:rsidRDefault="001465B5" w:rsidP="00BF6249">
            <w:pPr>
              <w:tabs>
                <w:tab w:val="left" w:pos="1080"/>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 xml:space="preserve">Ventilator care bundle (See </w:t>
            </w:r>
            <w:r w:rsidRPr="00CB03A0">
              <w:rPr>
                <w:rFonts w:ascii="Times New Roman" w:eastAsia="Times New Roman" w:hAnsi="Times New Roman" w:cs="Times New Roman"/>
                <w:color w:val="FF0000"/>
                <w:sz w:val="20"/>
                <w:szCs w:val="20"/>
              </w:rPr>
              <w:t>Table 3</w:t>
            </w:r>
            <w:r w:rsidRPr="00CB03A0">
              <w:rPr>
                <w:rFonts w:ascii="Times New Roman" w:eastAsia="Times New Roman" w:hAnsi="Times New Roman" w:cs="Times New Roman"/>
                <w:color w:val="000000"/>
                <w:sz w:val="20"/>
                <w:szCs w:val="20"/>
              </w:rPr>
              <w:t xml:space="preserve">) </w:t>
            </w:r>
          </w:p>
        </w:tc>
      </w:tr>
      <w:tr w:rsidR="00731CD8" w:rsidRPr="00CB03A0" w14:paraId="1E6424CA" w14:textId="77777777" w:rsidTr="000D7B5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71272DF"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39CD91EE" w14:textId="77777777" w:rsidR="001465B5" w:rsidRPr="00CB03A0" w:rsidRDefault="001465B5" w:rsidP="00BF6249">
            <w:pPr>
              <w:tabs>
                <w:tab w:val="left" w:pos="1080"/>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Large volume nebulizers with sterile solutions</w:t>
            </w:r>
          </w:p>
        </w:tc>
      </w:tr>
      <w:tr w:rsidR="00731CD8" w:rsidRPr="00CB03A0" w14:paraId="4C55083E" w14:textId="77777777" w:rsidTr="000D7B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2E41E3F"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04690798" w14:textId="77777777" w:rsidR="001465B5" w:rsidRPr="00CB03A0" w:rsidRDefault="001465B5" w:rsidP="00BF6249">
            <w:pPr>
              <w:tabs>
                <w:tab w:val="left" w:pos="1080"/>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Suctioning with sterile or at least clean gloves and sterile water</w:t>
            </w:r>
          </w:p>
        </w:tc>
      </w:tr>
      <w:tr w:rsidR="00731CD8" w:rsidRPr="00CB03A0" w14:paraId="6AC92A5D" w14:textId="77777777" w:rsidTr="000D7B5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52A21EE"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6C649C32" w14:textId="77777777" w:rsidR="001465B5" w:rsidRPr="00CB03A0" w:rsidRDefault="001465B5" w:rsidP="00BF6249">
            <w:pPr>
              <w:tabs>
                <w:tab w:val="left" w:pos="1080"/>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Oral 0.12 % CHG before heart surgery</w:t>
            </w:r>
          </w:p>
        </w:tc>
      </w:tr>
      <w:tr w:rsidR="00731CD8" w:rsidRPr="00CB03A0" w14:paraId="56F7C932" w14:textId="77777777" w:rsidTr="000D7B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26B29E5"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243316A0" w14:textId="77777777" w:rsidR="001465B5" w:rsidRPr="00CB03A0" w:rsidRDefault="001465B5" w:rsidP="00EB218A">
            <w:pPr>
              <w:tabs>
                <w:tab w:val="left" w:pos="1080"/>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 xml:space="preserve">Sink guards (to prevent </w:t>
            </w:r>
            <w:r w:rsidRPr="002F46B6">
              <w:rPr>
                <w:rFonts w:ascii="Times New Roman" w:eastAsia="Times New Roman" w:hAnsi="Times New Roman" w:cs="Times New Roman"/>
                <w:iCs/>
                <w:sz w:val="20"/>
                <w:szCs w:val="20"/>
              </w:rPr>
              <w:t xml:space="preserve">Acinetobacter </w:t>
            </w:r>
            <w:r w:rsidRPr="00CB03A0">
              <w:rPr>
                <w:rFonts w:ascii="Times New Roman" w:eastAsia="Times New Roman" w:hAnsi="Times New Roman" w:cs="Times New Roman"/>
                <w:iCs/>
                <w:color w:val="000000"/>
                <w:sz w:val="20"/>
                <w:szCs w:val="20"/>
              </w:rPr>
              <w:t>on supplies on counters near sink</w:t>
            </w:r>
            <w:r w:rsidRPr="00CB03A0">
              <w:rPr>
                <w:rFonts w:ascii="Times New Roman" w:eastAsia="Times New Roman" w:hAnsi="Times New Roman" w:cs="Times New Roman"/>
                <w:color w:val="000000"/>
                <w:sz w:val="20"/>
                <w:szCs w:val="20"/>
              </w:rPr>
              <w:t xml:space="preserve">) </w:t>
            </w:r>
          </w:p>
        </w:tc>
      </w:tr>
      <w:tr w:rsidR="00731CD8" w:rsidRPr="00CB03A0" w14:paraId="45C1A5B3" w14:textId="77777777" w:rsidTr="000D7B5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AEE7188"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28865D9A" w14:textId="77777777" w:rsidR="001465B5" w:rsidRPr="00CB03A0" w:rsidRDefault="001465B5" w:rsidP="00BF6249">
            <w:pPr>
              <w:tabs>
                <w:tab w:val="left" w:pos="1080"/>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Separating hand hygiene sink from dirty utility sinks</w:t>
            </w:r>
          </w:p>
        </w:tc>
      </w:tr>
      <w:tr w:rsidR="00731CD8" w:rsidRPr="00CB03A0" w14:paraId="2D76674C" w14:textId="77777777" w:rsidTr="000D7B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0FEAC2E"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Laboratory</w:t>
            </w:r>
          </w:p>
        </w:tc>
        <w:tc>
          <w:tcPr>
            <w:tcW w:w="0" w:type="auto"/>
            <w:shd w:val="clear" w:color="auto" w:fill="auto"/>
          </w:tcPr>
          <w:p w14:paraId="3520269F" w14:textId="77777777" w:rsidR="001465B5" w:rsidRPr="00CB03A0" w:rsidRDefault="001465B5" w:rsidP="00BF6249">
            <w:pPr>
              <w:tabs>
                <w:tab w:val="left" w:pos="1080"/>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Laboratory biosafety practices</w:t>
            </w:r>
            <w:r w:rsidR="00A3393B">
              <w:rPr>
                <w:rFonts w:ascii="Times New Roman" w:eastAsia="Times New Roman" w:hAnsi="Times New Roman" w:cs="Times New Roman"/>
                <w:color w:val="000000"/>
                <w:sz w:val="20"/>
                <w:szCs w:val="20"/>
              </w:rPr>
              <w:t xml:space="preserve"> </w:t>
            </w:r>
            <w:r w:rsidRPr="00CB03A0">
              <w:rPr>
                <w:rFonts w:ascii="Times New Roman" w:eastAsia="Times New Roman" w:hAnsi="Times New Roman" w:cs="Times New Roman"/>
                <w:color w:val="000000"/>
                <w:sz w:val="20"/>
                <w:szCs w:val="20"/>
              </w:rPr>
              <w:t>(hoods) especially for microscopy</w:t>
            </w:r>
          </w:p>
        </w:tc>
      </w:tr>
      <w:tr w:rsidR="00731CD8" w:rsidRPr="00CB03A0" w14:paraId="64330EA8" w14:textId="77777777" w:rsidTr="000D7B5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26597AA"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p>
        </w:tc>
        <w:tc>
          <w:tcPr>
            <w:tcW w:w="0" w:type="auto"/>
            <w:shd w:val="clear" w:color="auto" w:fill="auto"/>
          </w:tcPr>
          <w:p w14:paraId="7E78326A" w14:textId="77777777" w:rsidR="001465B5" w:rsidRPr="00CB03A0" w:rsidRDefault="001465B5" w:rsidP="00BF6249">
            <w:pPr>
              <w:tabs>
                <w:tab w:val="left" w:pos="1080"/>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Hand hygiene for patients and staff</w:t>
            </w:r>
          </w:p>
        </w:tc>
      </w:tr>
      <w:tr w:rsidR="00731CD8" w:rsidRPr="00CB03A0" w14:paraId="73233A51" w14:textId="77777777" w:rsidTr="000D7B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5C63081" w14:textId="77777777" w:rsidR="001465B5" w:rsidRPr="00CB03A0" w:rsidRDefault="001465B5" w:rsidP="00BF6249">
            <w:pPr>
              <w:tabs>
                <w:tab w:val="left" w:pos="1080"/>
              </w:tabs>
              <w:contextualSpacing/>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Programmatic</w:t>
            </w:r>
          </w:p>
        </w:tc>
        <w:tc>
          <w:tcPr>
            <w:tcW w:w="0" w:type="auto"/>
            <w:shd w:val="clear" w:color="auto" w:fill="auto"/>
          </w:tcPr>
          <w:p w14:paraId="6F3F86CC" w14:textId="77777777" w:rsidR="001465B5" w:rsidRPr="00CB03A0" w:rsidRDefault="001465B5" w:rsidP="00BF6249">
            <w:pPr>
              <w:tabs>
                <w:tab w:val="left" w:pos="1080"/>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Coordination between animal and human health for severe pathogens</w:t>
            </w:r>
          </w:p>
        </w:tc>
      </w:tr>
      <w:tr w:rsidR="00731CD8" w:rsidRPr="00CB03A0" w14:paraId="487C36B4" w14:textId="77777777" w:rsidTr="000D7B5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9811928" w14:textId="77777777" w:rsidR="001465B5" w:rsidRPr="00CB03A0" w:rsidRDefault="001465B5" w:rsidP="00BF6249">
            <w:pPr>
              <w:contextualSpacing/>
              <w:rPr>
                <w:rFonts w:ascii="Times New Roman" w:eastAsia="Times New Roman" w:hAnsi="Times New Roman" w:cs="Times New Roman"/>
                <w:color w:val="000000"/>
                <w:sz w:val="20"/>
                <w:szCs w:val="20"/>
              </w:rPr>
            </w:pPr>
          </w:p>
        </w:tc>
        <w:tc>
          <w:tcPr>
            <w:tcW w:w="0" w:type="auto"/>
            <w:shd w:val="clear" w:color="auto" w:fill="auto"/>
          </w:tcPr>
          <w:p w14:paraId="58AEE461" w14:textId="77777777" w:rsidR="001465B5" w:rsidRPr="00CB03A0" w:rsidRDefault="001465B5" w:rsidP="00BF624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TB screening and control programs</w:t>
            </w:r>
          </w:p>
        </w:tc>
      </w:tr>
    </w:tbl>
    <w:p w14:paraId="604B6C95"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48917E20" w14:textId="093F52EB" w:rsidR="00BF6249" w:rsidRPr="00CB03A0" w:rsidDel="007B6FC0" w:rsidRDefault="00BF6249" w:rsidP="00005F37">
      <w:pPr>
        <w:spacing w:after="0" w:line="240" w:lineRule="auto"/>
        <w:contextualSpacing/>
        <w:jc w:val="center"/>
        <w:rPr>
          <w:rFonts w:ascii="Times New Roman" w:eastAsia="Times New Roman" w:hAnsi="Times New Roman" w:cs="Times New Roman"/>
          <w:color w:val="000000"/>
          <w:sz w:val="20"/>
          <w:szCs w:val="20"/>
        </w:rPr>
      </w:pPr>
      <w:moveFromRangeStart w:id="32" w:author="Mary Catlin" w:date="2019-08-20T09:36:00Z" w:name="move427913094"/>
      <w:moveFrom w:id="33" w:author="Mary Catlin" w:date="2019-08-20T09:36:00Z">
        <w:r w:rsidRPr="00CB03A0" w:rsidDel="007B6FC0">
          <w:rPr>
            <w:rFonts w:ascii="Times New Roman" w:eastAsia="Times New Roman" w:hAnsi="Times New Roman" w:cs="Times New Roman"/>
            <w:b/>
            <w:color w:val="000000"/>
            <w:sz w:val="20"/>
            <w:szCs w:val="20"/>
          </w:rPr>
          <w:t>Table 2:</w:t>
        </w:r>
        <w:r w:rsidR="00A3393B" w:rsidDel="007B6FC0">
          <w:rPr>
            <w:rFonts w:ascii="Times New Roman" w:eastAsia="Times New Roman" w:hAnsi="Times New Roman" w:cs="Times New Roman"/>
            <w:color w:val="000000"/>
            <w:sz w:val="20"/>
            <w:szCs w:val="20"/>
          </w:rPr>
          <w:t xml:space="preserve"> </w:t>
        </w:r>
        <w:r w:rsidRPr="00CB03A0" w:rsidDel="007B6FC0">
          <w:rPr>
            <w:rFonts w:ascii="Times New Roman" w:eastAsia="Times New Roman" w:hAnsi="Times New Roman" w:cs="Times New Roman"/>
            <w:color w:val="000000"/>
            <w:sz w:val="20"/>
            <w:szCs w:val="20"/>
          </w:rPr>
          <w:t>Measures to Prevent Respiratory Healthcare Associated Infections in US.</w:t>
        </w:r>
      </w:moveFrom>
    </w:p>
    <w:p w14:paraId="10A05DFB" w14:textId="5D5CC0E9" w:rsidR="00005F37" w:rsidRPr="00CB03A0" w:rsidDel="007B6FC0" w:rsidRDefault="00005F37" w:rsidP="001465B5">
      <w:pPr>
        <w:spacing w:after="0" w:line="240" w:lineRule="auto"/>
        <w:contextualSpacing/>
        <w:jc w:val="both"/>
        <w:rPr>
          <w:rFonts w:ascii="Times New Roman" w:hAnsi="Times New Roman" w:cs="Times New Roman"/>
          <w:sz w:val="20"/>
          <w:szCs w:val="20"/>
        </w:rPr>
      </w:pPr>
    </w:p>
    <w:moveFromRangeEnd w:id="32"/>
    <w:p w14:paraId="4A6653FD" w14:textId="77777777" w:rsidR="00622EF3" w:rsidRPr="00CB03A0" w:rsidRDefault="00622EF3" w:rsidP="001465B5">
      <w:pPr>
        <w:pStyle w:val="Heading1"/>
        <w:spacing w:before="0" w:line="240" w:lineRule="auto"/>
        <w:contextualSpacing/>
        <w:jc w:val="both"/>
        <w:rPr>
          <w:rFonts w:ascii="Times New Roman" w:eastAsiaTheme="minorHAnsi" w:hAnsi="Times New Roman" w:cs="Times New Roman"/>
          <w:color w:val="auto"/>
          <w:sz w:val="20"/>
          <w:szCs w:val="20"/>
        </w:rPr>
      </w:pPr>
    </w:p>
    <w:p w14:paraId="52B0E880" w14:textId="2B12E0B3" w:rsidR="001465B5" w:rsidRPr="00CB03A0" w:rsidRDefault="001465B5" w:rsidP="001465B5">
      <w:pPr>
        <w:pStyle w:val="Heading1"/>
        <w:spacing w:before="0" w:line="240" w:lineRule="auto"/>
        <w:contextualSpacing/>
        <w:jc w:val="both"/>
        <w:rPr>
          <w:rFonts w:ascii="Times New Roman" w:hAnsi="Times New Roman" w:cs="Times New Roman"/>
          <w:b/>
          <w:color w:val="000000" w:themeColor="text1"/>
          <w:sz w:val="20"/>
          <w:szCs w:val="20"/>
        </w:rPr>
      </w:pPr>
      <w:r w:rsidRPr="00CB03A0">
        <w:rPr>
          <w:rFonts w:ascii="Times New Roman" w:hAnsi="Times New Roman" w:cs="Times New Roman"/>
          <w:b/>
          <w:color w:val="000000" w:themeColor="text1"/>
          <w:sz w:val="20"/>
          <w:szCs w:val="20"/>
        </w:rPr>
        <w:t xml:space="preserve">Factors that </w:t>
      </w:r>
      <w:ins w:id="34" w:author="Mary Catlin" w:date="2019-08-20T09:41:00Z">
        <w:r w:rsidR="009B3A2C">
          <w:rPr>
            <w:rFonts w:ascii="Times New Roman" w:hAnsi="Times New Roman" w:cs="Times New Roman"/>
            <w:b/>
            <w:color w:val="000000" w:themeColor="text1"/>
            <w:sz w:val="20"/>
            <w:szCs w:val="20"/>
          </w:rPr>
          <w:t>i</w:t>
        </w:r>
      </w:ins>
      <w:r w:rsidRPr="00CB03A0">
        <w:rPr>
          <w:rFonts w:ascii="Times New Roman" w:hAnsi="Times New Roman" w:cs="Times New Roman"/>
          <w:b/>
          <w:color w:val="000000" w:themeColor="text1"/>
          <w:sz w:val="20"/>
          <w:szCs w:val="20"/>
        </w:rPr>
        <w:t>ncreas</w:t>
      </w:r>
      <w:r w:rsidR="00EA1B69">
        <w:rPr>
          <w:rFonts w:ascii="Times New Roman" w:hAnsi="Times New Roman" w:cs="Times New Roman"/>
          <w:b/>
          <w:color w:val="000000" w:themeColor="text1"/>
          <w:sz w:val="20"/>
          <w:szCs w:val="20"/>
        </w:rPr>
        <w:t xml:space="preserve">e the </w:t>
      </w:r>
      <w:ins w:id="35" w:author="Mary Catlin" w:date="2019-08-20T09:41:00Z">
        <w:r w:rsidR="009B3A2C">
          <w:rPr>
            <w:rFonts w:ascii="Times New Roman" w:hAnsi="Times New Roman" w:cs="Times New Roman"/>
            <w:b/>
            <w:color w:val="000000" w:themeColor="text1"/>
            <w:sz w:val="20"/>
            <w:szCs w:val="20"/>
          </w:rPr>
          <w:t>r</w:t>
        </w:r>
      </w:ins>
      <w:r w:rsidR="00EA1B69">
        <w:rPr>
          <w:rFonts w:ascii="Times New Roman" w:hAnsi="Times New Roman" w:cs="Times New Roman"/>
          <w:b/>
          <w:color w:val="000000" w:themeColor="text1"/>
          <w:sz w:val="20"/>
          <w:szCs w:val="20"/>
        </w:rPr>
        <w:t xml:space="preserve">isk of </w:t>
      </w:r>
      <w:ins w:id="36" w:author="Mary Catlin" w:date="2019-08-20T09:41:00Z">
        <w:r w:rsidR="009B3A2C">
          <w:rPr>
            <w:rFonts w:ascii="Times New Roman" w:hAnsi="Times New Roman" w:cs="Times New Roman"/>
            <w:b/>
            <w:color w:val="000000" w:themeColor="text1"/>
            <w:sz w:val="20"/>
            <w:szCs w:val="20"/>
          </w:rPr>
          <w:t>a</w:t>
        </w:r>
      </w:ins>
      <w:r w:rsidR="00EA1B69">
        <w:rPr>
          <w:rFonts w:ascii="Times New Roman" w:hAnsi="Times New Roman" w:cs="Times New Roman"/>
          <w:b/>
          <w:color w:val="000000" w:themeColor="text1"/>
          <w:sz w:val="20"/>
          <w:szCs w:val="20"/>
        </w:rPr>
        <w:t xml:space="preserve">cquiring </w:t>
      </w:r>
      <w:proofErr w:type="spellStart"/>
      <w:r w:rsidR="00EA1B69">
        <w:rPr>
          <w:rFonts w:ascii="Times New Roman" w:hAnsi="Times New Roman" w:cs="Times New Roman"/>
          <w:b/>
          <w:color w:val="000000" w:themeColor="text1"/>
          <w:sz w:val="20"/>
          <w:szCs w:val="20"/>
        </w:rPr>
        <w:t>rHAI</w:t>
      </w:r>
      <w:proofErr w:type="spellEnd"/>
    </w:p>
    <w:p w14:paraId="67D45D4D" w14:textId="77777777" w:rsidR="00622EF3" w:rsidRPr="00CB03A0" w:rsidRDefault="00622EF3" w:rsidP="001465B5">
      <w:pPr>
        <w:spacing w:after="0" w:line="240" w:lineRule="auto"/>
        <w:contextualSpacing/>
        <w:jc w:val="both"/>
        <w:rPr>
          <w:rFonts w:ascii="Times New Roman" w:hAnsi="Times New Roman" w:cs="Times New Roman"/>
          <w:sz w:val="20"/>
          <w:szCs w:val="20"/>
        </w:rPr>
      </w:pPr>
    </w:p>
    <w:p w14:paraId="590C34E7"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lastRenderedPageBreak/>
        <w:t>Whether a patient acquires rHAI depends largely on their susceptibility and exposure. At the moment of care, facilities can reduce exposure, but not change susceptibility. However, proactive early and routine efforts to identify patients who are susceptible may help to prioritize application of measures to reduc</w:t>
      </w:r>
      <w:r w:rsidR="00BB2DF6" w:rsidRPr="00CB03A0">
        <w:rPr>
          <w:rFonts w:ascii="Times New Roman" w:hAnsi="Times New Roman" w:cs="Times New Roman"/>
          <w:sz w:val="20"/>
          <w:szCs w:val="20"/>
        </w:rPr>
        <w:t>e exposure for those patients.</w:t>
      </w:r>
    </w:p>
    <w:p w14:paraId="44566B44"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425DF861"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In general, susceptibility can be decreased through immunization, immunity acquired from past infection, having a healthy immune system, having a healthy biome, avoiding unnecessary antibiotics, as well as by maintaining the ability to remove pathogens including by bathing and coughing, by intact lungs and skin and mobility, by managing and reducing comorbidities, and by maintaining blood sug</w:t>
      </w:r>
      <w:r w:rsidR="00BB2DF6" w:rsidRPr="00CB03A0">
        <w:rPr>
          <w:rFonts w:ascii="Times New Roman" w:hAnsi="Times New Roman" w:cs="Times New Roman"/>
          <w:sz w:val="20"/>
          <w:szCs w:val="20"/>
        </w:rPr>
        <w:t>ar levels within normal limit.</w:t>
      </w:r>
    </w:p>
    <w:p w14:paraId="2A0E7190"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0727705E" w14:textId="50768971"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Exposure can be influenced by a variety of factors and their interaction. The burden of infectious disease in the general population also increases the risk of exposure in hospitals. The effectiveness of interventions may vary in high and low prevalence settings.</w:t>
      </w:r>
      <w:r w:rsidR="00A3393B">
        <w:rPr>
          <w:rFonts w:ascii="Times New Roman" w:hAnsi="Times New Roman" w:cs="Times New Roman"/>
          <w:sz w:val="20"/>
          <w:szCs w:val="20"/>
        </w:rPr>
        <w:t xml:space="preserve"> </w:t>
      </w:r>
      <w:r w:rsidRPr="00CB03A0">
        <w:rPr>
          <w:rFonts w:ascii="Times New Roman" w:hAnsi="Times New Roman" w:cs="Times New Roman"/>
          <w:sz w:val="20"/>
          <w:szCs w:val="20"/>
        </w:rPr>
        <w:t>Fragile patients in very invasive settings such as intensive care units</w:t>
      </w:r>
      <w:bookmarkStart w:id="37" w:name="_Ref292446291"/>
      <w:r w:rsidRPr="00CB03A0">
        <w:rPr>
          <w:rFonts w:ascii="Times New Roman" w:hAnsi="Times New Roman" w:cs="Times New Roman"/>
          <w:sz w:val="20"/>
          <w:szCs w:val="20"/>
        </w:rPr>
        <w:t xml:space="preserve"> </w:t>
      </w:r>
      <w:r w:rsidRPr="00CB03A0">
        <w:rPr>
          <w:rFonts w:ascii="Times New Roman" w:hAnsi="Times New Roman" w:cs="Times New Roman"/>
          <w:color w:val="FF0000"/>
          <w:sz w:val="20"/>
          <w:szCs w:val="20"/>
        </w:rPr>
        <w:t>[</w:t>
      </w:r>
      <w:r w:rsidR="004F2C2A">
        <w:rPr>
          <w:rFonts w:ascii="Times New Roman" w:hAnsi="Times New Roman" w:cs="Times New Roman"/>
          <w:color w:val="FF0000"/>
          <w:sz w:val="20"/>
          <w:szCs w:val="20"/>
        </w:rPr>
        <w:t>9</w:t>
      </w:r>
      <w:r w:rsidRPr="00CB03A0">
        <w:rPr>
          <w:rFonts w:ascii="Times New Roman" w:hAnsi="Times New Roman" w:cs="Times New Roman"/>
          <w:color w:val="FF0000"/>
          <w:sz w:val="20"/>
          <w:szCs w:val="20"/>
        </w:rPr>
        <w:t xml:space="preserve">], </w:t>
      </w:r>
      <w:bookmarkEnd w:id="37"/>
      <w:r w:rsidRPr="00CB03A0">
        <w:rPr>
          <w:rFonts w:ascii="Times New Roman" w:hAnsi="Times New Roman" w:cs="Times New Roman"/>
          <w:sz w:val="20"/>
          <w:szCs w:val="20"/>
        </w:rPr>
        <w:t>are also highly exposed to respiratory pathogens.</w:t>
      </w:r>
    </w:p>
    <w:p w14:paraId="0F0E6B77"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Factors</w:t>
      </w:r>
      <w:r w:rsidR="004D68C6" w:rsidRPr="00CB03A0">
        <w:rPr>
          <w:rFonts w:ascii="Times New Roman" w:hAnsi="Times New Roman" w:cs="Times New Roman"/>
          <w:sz w:val="20"/>
          <w:szCs w:val="20"/>
        </w:rPr>
        <w:t xml:space="preserve"> which affect exposure include:</w:t>
      </w:r>
    </w:p>
    <w:p w14:paraId="373D793E"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4C60FE2A" w14:textId="77777777" w:rsidR="001465B5" w:rsidRPr="00CB03A0" w:rsidRDefault="001465B5" w:rsidP="00B13945">
      <w:pPr>
        <w:pStyle w:val="ListParagraph"/>
        <w:numPr>
          <w:ilvl w:val="0"/>
          <w:numId w:val="18"/>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The patient’s biome (many nosocomial infections come from the patients’ own organisms)</w:t>
      </w:r>
    </w:p>
    <w:p w14:paraId="40036567" w14:textId="77777777" w:rsidR="001465B5" w:rsidRPr="00CB03A0" w:rsidRDefault="001465B5" w:rsidP="00B13945">
      <w:pPr>
        <w:pStyle w:val="ListParagraph"/>
        <w:numPr>
          <w:ilvl w:val="0"/>
          <w:numId w:val="18"/>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The duration and type of contact in the healthcare setting</w:t>
      </w:r>
    </w:p>
    <w:p w14:paraId="5D55F995" w14:textId="77777777" w:rsidR="001465B5" w:rsidRPr="00CB03A0" w:rsidRDefault="001465B5" w:rsidP="00B13945">
      <w:pPr>
        <w:pStyle w:val="ListParagraph"/>
        <w:numPr>
          <w:ilvl w:val="0"/>
          <w:numId w:val="18"/>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The duration and type of invasive procedures (shorter surgery versus longer surgery)</w:t>
      </w:r>
    </w:p>
    <w:p w14:paraId="4654A8D0" w14:textId="77777777" w:rsidR="001465B5" w:rsidRPr="00CB03A0" w:rsidRDefault="001465B5" w:rsidP="00B13945">
      <w:pPr>
        <w:pStyle w:val="ListParagraph"/>
        <w:numPr>
          <w:ilvl w:val="0"/>
          <w:numId w:val="18"/>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Use of safe care practices (coughing and deep breathing, head o</w:t>
      </w:r>
      <w:r w:rsidR="000C0745" w:rsidRPr="00CB03A0">
        <w:rPr>
          <w:rFonts w:ascii="Times New Roman" w:hAnsi="Times New Roman" w:cs="Times New Roman"/>
          <w:sz w:val="20"/>
          <w:szCs w:val="20"/>
        </w:rPr>
        <w:t xml:space="preserve">f bed up in ventilated patient, </w:t>
      </w:r>
      <w:r w:rsidRPr="00CB03A0">
        <w:rPr>
          <w:rFonts w:ascii="Times New Roman" w:hAnsi="Times New Roman" w:cs="Times New Roman"/>
          <w:sz w:val="20"/>
          <w:szCs w:val="20"/>
        </w:rPr>
        <w:t xml:space="preserve">sedation vacations, etc.) </w:t>
      </w:r>
    </w:p>
    <w:p w14:paraId="38DD0BAE" w14:textId="77777777" w:rsidR="001465B5" w:rsidRPr="00CB03A0" w:rsidRDefault="001465B5" w:rsidP="00B13945">
      <w:pPr>
        <w:pStyle w:val="ListParagraph"/>
        <w:numPr>
          <w:ilvl w:val="0"/>
          <w:numId w:val="18"/>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Contact with medical equipment or devices that have not be reprocessed between patients</w:t>
      </w:r>
    </w:p>
    <w:p w14:paraId="1315DD11" w14:textId="77777777" w:rsidR="001465B5" w:rsidRPr="00CB03A0" w:rsidRDefault="001465B5" w:rsidP="00B13945">
      <w:pPr>
        <w:pStyle w:val="ListParagraph"/>
        <w:numPr>
          <w:ilvl w:val="0"/>
          <w:numId w:val="18"/>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Sharing space with infectious patients or staff</w:t>
      </w:r>
    </w:p>
    <w:p w14:paraId="48CE9A42" w14:textId="77777777" w:rsidR="001465B5" w:rsidRPr="00CB03A0" w:rsidRDefault="001465B5" w:rsidP="00B13945">
      <w:pPr>
        <w:pStyle w:val="ListParagraph"/>
        <w:numPr>
          <w:ilvl w:val="0"/>
          <w:numId w:val="18"/>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Air that has low air changes per hour and intakes vents</w:t>
      </w:r>
      <w:r w:rsidR="000C0745" w:rsidRPr="00CB03A0">
        <w:rPr>
          <w:rFonts w:ascii="Times New Roman" w:hAnsi="Times New Roman" w:cs="Times New Roman"/>
          <w:sz w:val="20"/>
          <w:szCs w:val="20"/>
        </w:rPr>
        <w:t xml:space="preserve"> that bring in contaminated air</w:t>
      </w:r>
    </w:p>
    <w:p w14:paraId="3900C1F3" w14:textId="69CAEA99" w:rsidR="001465B5" w:rsidRPr="00CB03A0" w:rsidRDefault="00AC0433" w:rsidP="00B13945">
      <w:pPr>
        <w:pStyle w:val="ListParagraph"/>
        <w:numPr>
          <w:ilvl w:val="0"/>
          <w:numId w:val="18"/>
        </w:numPr>
        <w:spacing w:after="0" w:line="240" w:lineRule="auto"/>
        <w:jc w:val="both"/>
        <w:rPr>
          <w:rFonts w:ascii="Times New Roman" w:hAnsi="Times New Roman" w:cs="Times New Roman"/>
          <w:sz w:val="20"/>
          <w:szCs w:val="20"/>
        </w:rPr>
      </w:pPr>
      <w:ins w:id="38" w:author="Mary Catlin" w:date="2019-08-20T10:00:00Z">
        <w:r>
          <w:rPr>
            <w:rFonts w:ascii="Times New Roman" w:hAnsi="Times New Roman" w:cs="Times New Roman"/>
            <w:sz w:val="20"/>
            <w:szCs w:val="20"/>
          </w:rPr>
          <w:t>Contaminated items and surfaces</w:t>
        </w:r>
      </w:ins>
    </w:p>
    <w:p w14:paraId="6D1D574C" w14:textId="6B7EEB12" w:rsidR="001465B5" w:rsidRPr="00CB03A0" w:rsidRDefault="001465B5" w:rsidP="00B13945">
      <w:pPr>
        <w:pStyle w:val="ListParagraph"/>
        <w:numPr>
          <w:ilvl w:val="0"/>
          <w:numId w:val="18"/>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Contaminated food</w:t>
      </w:r>
      <w:r w:rsidR="00A3393B">
        <w:rPr>
          <w:rFonts w:ascii="Times New Roman" w:hAnsi="Times New Roman" w:cs="Times New Roman"/>
          <w:sz w:val="20"/>
          <w:szCs w:val="20"/>
        </w:rPr>
        <w:t xml:space="preserve"> </w:t>
      </w:r>
    </w:p>
    <w:p w14:paraId="19AAFE84" w14:textId="3978366A" w:rsidR="001465B5" w:rsidRPr="00CB03A0" w:rsidRDefault="001465B5" w:rsidP="00B13945">
      <w:pPr>
        <w:pStyle w:val="ListParagraph"/>
        <w:numPr>
          <w:ilvl w:val="0"/>
          <w:numId w:val="18"/>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Contaminated medications</w:t>
      </w:r>
      <w:r w:rsidR="001D144F">
        <w:rPr>
          <w:rFonts w:ascii="Times New Roman" w:hAnsi="Times New Roman" w:cs="Times New Roman"/>
          <w:sz w:val="20"/>
          <w:szCs w:val="20"/>
        </w:rPr>
        <w:t>, e.g.</w:t>
      </w:r>
      <w:r w:rsidRPr="00CB03A0">
        <w:rPr>
          <w:rFonts w:ascii="Times New Roman" w:hAnsi="Times New Roman" w:cs="Times New Roman"/>
          <w:sz w:val="20"/>
          <w:szCs w:val="20"/>
        </w:rPr>
        <w:t xml:space="preserve"> </w:t>
      </w:r>
      <w:ins w:id="39" w:author="Mary Catlin" w:date="2019-08-20T10:01:00Z">
        <w:r w:rsidR="002F25BC">
          <w:rPr>
            <w:rFonts w:ascii="Times New Roman" w:hAnsi="Times New Roman" w:cs="Times New Roman"/>
            <w:sz w:val="20"/>
            <w:szCs w:val="20"/>
          </w:rPr>
          <w:t xml:space="preserve">prepared from </w:t>
        </w:r>
      </w:ins>
      <w:ins w:id="40" w:author="Mary Catlin" w:date="2019-08-20T10:03:00Z">
        <w:r w:rsidR="002F25BC">
          <w:rPr>
            <w:rFonts w:ascii="Times New Roman" w:hAnsi="Times New Roman" w:cs="Times New Roman"/>
            <w:sz w:val="20"/>
            <w:szCs w:val="20"/>
          </w:rPr>
          <w:t xml:space="preserve">a </w:t>
        </w:r>
      </w:ins>
      <w:ins w:id="41" w:author="Mary Catlin" w:date="2019-08-20T10:01:00Z">
        <w:r w:rsidR="002F25BC">
          <w:rPr>
            <w:rFonts w:ascii="Times New Roman" w:hAnsi="Times New Roman" w:cs="Times New Roman"/>
            <w:sz w:val="20"/>
            <w:szCs w:val="20"/>
          </w:rPr>
          <w:t xml:space="preserve">common </w:t>
        </w:r>
      </w:ins>
      <w:ins w:id="42" w:author="Mary Catlin" w:date="2019-08-20T10:02:00Z">
        <w:r w:rsidR="002F25BC">
          <w:rPr>
            <w:rFonts w:ascii="Times New Roman" w:hAnsi="Times New Roman" w:cs="Times New Roman"/>
            <w:sz w:val="20"/>
            <w:szCs w:val="20"/>
          </w:rPr>
          <w:t>intravenous</w:t>
        </w:r>
      </w:ins>
      <w:ins w:id="43" w:author="Mary Catlin" w:date="2019-08-20T10:01:00Z">
        <w:r w:rsidR="002F25BC">
          <w:rPr>
            <w:rFonts w:ascii="Times New Roman" w:hAnsi="Times New Roman" w:cs="Times New Roman"/>
            <w:sz w:val="20"/>
            <w:szCs w:val="20"/>
          </w:rPr>
          <w:t xml:space="preserve"> </w:t>
        </w:r>
      </w:ins>
      <w:ins w:id="44" w:author="Mary Catlin" w:date="2019-08-20T10:02:00Z">
        <w:r w:rsidR="002F25BC">
          <w:rPr>
            <w:rFonts w:ascii="Times New Roman" w:hAnsi="Times New Roman" w:cs="Times New Roman"/>
            <w:sz w:val="20"/>
            <w:szCs w:val="20"/>
          </w:rPr>
          <w:t xml:space="preserve">fluid bag or </w:t>
        </w:r>
      </w:ins>
      <w:ins w:id="45" w:author="Mary Catlin" w:date="2019-08-20T10:03:00Z">
        <w:r w:rsidR="002F25BC">
          <w:rPr>
            <w:rFonts w:ascii="Times New Roman" w:hAnsi="Times New Roman" w:cs="Times New Roman"/>
            <w:sz w:val="20"/>
            <w:szCs w:val="20"/>
          </w:rPr>
          <w:t>nebulized medications made from surface water</w:t>
        </w:r>
      </w:ins>
    </w:p>
    <w:p w14:paraId="4FF2C3D3" w14:textId="77777777" w:rsidR="001465B5" w:rsidRPr="00CB03A0" w:rsidRDefault="001465B5" w:rsidP="00B13945">
      <w:pPr>
        <w:pStyle w:val="ListParagraph"/>
        <w:numPr>
          <w:ilvl w:val="0"/>
          <w:numId w:val="18"/>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Environmental factors that increase or decrease the survival of pathogens in the environment</w:t>
      </w:r>
    </w:p>
    <w:p w14:paraId="2F4F667F" w14:textId="77777777" w:rsidR="001465B5" w:rsidRPr="00CB03A0" w:rsidRDefault="001465B5" w:rsidP="00B13945">
      <w:pPr>
        <w:pStyle w:val="ListParagraph"/>
        <w:numPr>
          <w:ilvl w:val="0"/>
          <w:numId w:val="18"/>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Level of implementation of control strategies</w:t>
      </w:r>
    </w:p>
    <w:p w14:paraId="141BDEBF" w14:textId="77777777" w:rsidR="001465B5" w:rsidRPr="00CB03A0" w:rsidRDefault="001465B5" w:rsidP="00B13945">
      <w:pPr>
        <w:pStyle w:val="ListParagraph"/>
        <w:numPr>
          <w:ilvl w:val="0"/>
          <w:numId w:val="18"/>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Burden of exposure due to local epidemics</w:t>
      </w:r>
    </w:p>
    <w:p w14:paraId="0C3CF93E"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1A326750" w14:textId="77777777" w:rsidR="001465B5"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Factors that increase susceptibility and exposure increase the risk of infection. Important patient level factors which impact susceptibility are summarized in </w:t>
      </w:r>
      <w:r w:rsidRPr="00CB03A0">
        <w:rPr>
          <w:rFonts w:ascii="Times New Roman" w:hAnsi="Times New Roman" w:cs="Times New Roman"/>
          <w:color w:val="FF0000"/>
          <w:sz w:val="20"/>
          <w:szCs w:val="20"/>
        </w:rPr>
        <w:t>Table 3</w:t>
      </w:r>
      <w:r w:rsidR="00622EF3" w:rsidRPr="00CB03A0">
        <w:rPr>
          <w:rFonts w:ascii="Times New Roman" w:hAnsi="Times New Roman" w:cs="Times New Roman"/>
          <w:sz w:val="20"/>
          <w:szCs w:val="20"/>
        </w:rPr>
        <w:t>.</w:t>
      </w:r>
    </w:p>
    <w:p w14:paraId="4B350477" w14:textId="77777777" w:rsidR="001D144F" w:rsidRDefault="001D144F" w:rsidP="001465B5">
      <w:pPr>
        <w:spacing w:after="0" w:line="240" w:lineRule="auto"/>
        <w:contextualSpacing/>
        <w:jc w:val="both"/>
        <w:rPr>
          <w:rFonts w:ascii="Times New Roman" w:hAnsi="Times New Roman" w:cs="Times New Roman"/>
          <w:sz w:val="20"/>
          <w:szCs w:val="20"/>
        </w:rPr>
      </w:pPr>
    </w:p>
    <w:p w14:paraId="31D4236B" w14:textId="600C4D03" w:rsidR="001D144F" w:rsidRPr="00CB03A0" w:rsidRDefault="001D144F" w:rsidP="001D144F">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The greatest exposure to rHAI is present in patents on a ventilator, whose use may increase the rate of acquisition of Ventilator Associated Pneumonia (VAP) 6 to 21 fold </w:t>
      </w:r>
      <w:r w:rsidRPr="00CB03A0">
        <w:rPr>
          <w:rFonts w:ascii="Times New Roman" w:hAnsi="Times New Roman" w:cs="Times New Roman"/>
          <w:color w:val="FF0000"/>
          <w:sz w:val="20"/>
          <w:szCs w:val="20"/>
        </w:rPr>
        <w:t>[1</w:t>
      </w:r>
      <w:r w:rsidR="00A22F67">
        <w:rPr>
          <w:rFonts w:ascii="Times New Roman" w:hAnsi="Times New Roman" w:cs="Times New Roman"/>
          <w:color w:val="FF0000"/>
          <w:sz w:val="20"/>
          <w:szCs w:val="20"/>
        </w:rPr>
        <w:t>0</w:t>
      </w:r>
      <w:r w:rsidRPr="00CB03A0">
        <w:rPr>
          <w:rFonts w:ascii="Times New Roman" w:hAnsi="Times New Roman" w:cs="Times New Roman"/>
          <w:color w:val="FF0000"/>
          <w:sz w:val="20"/>
          <w:szCs w:val="20"/>
        </w:rPr>
        <w:t>]</w:t>
      </w:r>
      <w:r w:rsidRPr="00CB03A0">
        <w:rPr>
          <w:rFonts w:ascii="Times New Roman" w:hAnsi="Times New Roman" w:cs="Times New Roman"/>
          <w:sz w:val="20"/>
          <w:szCs w:val="20"/>
        </w:rPr>
        <w:t>.</w:t>
      </w:r>
    </w:p>
    <w:p w14:paraId="325F7BE4" w14:textId="77777777" w:rsidR="001D144F" w:rsidRPr="00CB03A0" w:rsidRDefault="001D144F" w:rsidP="001D144F">
      <w:pPr>
        <w:spacing w:after="0" w:line="240" w:lineRule="auto"/>
        <w:contextualSpacing/>
        <w:jc w:val="both"/>
        <w:rPr>
          <w:rFonts w:ascii="Times New Roman" w:hAnsi="Times New Roman" w:cs="Times New Roman"/>
          <w:sz w:val="20"/>
          <w:szCs w:val="20"/>
        </w:rPr>
      </w:pPr>
    </w:p>
    <w:p w14:paraId="1420A044" w14:textId="0C18F623" w:rsidR="001D144F" w:rsidRPr="00CB03A0" w:rsidRDefault="001D144F" w:rsidP="001D144F">
      <w:pPr>
        <w:pStyle w:val="Heading1"/>
        <w:spacing w:before="0" w:line="240" w:lineRule="auto"/>
        <w:contextualSpacing/>
        <w:jc w:val="both"/>
        <w:rPr>
          <w:rFonts w:ascii="Times New Roman" w:hAnsi="Times New Roman" w:cs="Times New Roman"/>
          <w:b/>
          <w:color w:val="auto"/>
          <w:sz w:val="20"/>
          <w:szCs w:val="20"/>
        </w:rPr>
      </w:pPr>
      <w:r w:rsidRPr="00CB03A0">
        <w:rPr>
          <w:rFonts w:ascii="Times New Roman" w:hAnsi="Times New Roman" w:cs="Times New Roman"/>
          <w:b/>
          <w:color w:val="auto"/>
          <w:sz w:val="20"/>
          <w:szCs w:val="20"/>
        </w:rPr>
        <w:t xml:space="preserve">Surveillance </w:t>
      </w:r>
      <w:ins w:id="46" w:author="Mary Catlin" w:date="2019-08-20T09:41:00Z">
        <w:r>
          <w:rPr>
            <w:rFonts w:ascii="Times New Roman" w:hAnsi="Times New Roman" w:cs="Times New Roman"/>
            <w:b/>
            <w:color w:val="auto"/>
            <w:sz w:val="20"/>
            <w:szCs w:val="20"/>
          </w:rPr>
          <w:t>s</w:t>
        </w:r>
      </w:ins>
      <w:r w:rsidRPr="00CB03A0">
        <w:rPr>
          <w:rFonts w:ascii="Times New Roman" w:hAnsi="Times New Roman" w:cs="Times New Roman"/>
          <w:b/>
          <w:color w:val="auto"/>
          <w:sz w:val="20"/>
          <w:szCs w:val="20"/>
        </w:rPr>
        <w:t xml:space="preserve">ystems to </w:t>
      </w:r>
      <w:ins w:id="47" w:author="Mary Catlin" w:date="2019-08-20T09:41:00Z">
        <w:r>
          <w:rPr>
            <w:rFonts w:ascii="Times New Roman" w:hAnsi="Times New Roman" w:cs="Times New Roman"/>
            <w:b/>
            <w:color w:val="auto"/>
            <w:sz w:val="20"/>
            <w:szCs w:val="20"/>
          </w:rPr>
          <w:t>i</w:t>
        </w:r>
      </w:ins>
      <w:r w:rsidRPr="00CB03A0">
        <w:rPr>
          <w:rFonts w:ascii="Times New Roman" w:hAnsi="Times New Roman" w:cs="Times New Roman"/>
          <w:b/>
          <w:color w:val="auto"/>
          <w:sz w:val="20"/>
          <w:szCs w:val="20"/>
        </w:rPr>
        <w:t xml:space="preserve">dentify </w:t>
      </w:r>
      <w:ins w:id="48" w:author="Mary Catlin" w:date="2019-08-20T09:41:00Z">
        <w:r>
          <w:rPr>
            <w:rFonts w:ascii="Times New Roman" w:hAnsi="Times New Roman" w:cs="Times New Roman"/>
            <w:b/>
            <w:color w:val="auto"/>
            <w:sz w:val="20"/>
            <w:szCs w:val="20"/>
          </w:rPr>
          <w:t>p</w:t>
        </w:r>
      </w:ins>
      <w:r w:rsidRPr="00CB03A0">
        <w:rPr>
          <w:rFonts w:ascii="Times New Roman" w:hAnsi="Times New Roman" w:cs="Times New Roman"/>
          <w:b/>
          <w:color w:val="auto"/>
          <w:sz w:val="20"/>
          <w:szCs w:val="20"/>
        </w:rPr>
        <w:t xml:space="preserve">atients’ </w:t>
      </w:r>
      <w:ins w:id="49" w:author="Mary Catlin" w:date="2019-08-20T09:41:00Z">
        <w:r>
          <w:rPr>
            <w:rFonts w:ascii="Times New Roman" w:hAnsi="Times New Roman" w:cs="Times New Roman"/>
            <w:b/>
            <w:color w:val="auto"/>
            <w:sz w:val="20"/>
            <w:szCs w:val="20"/>
          </w:rPr>
          <w:t>r</w:t>
        </w:r>
      </w:ins>
      <w:r w:rsidRPr="00CB03A0">
        <w:rPr>
          <w:rFonts w:ascii="Times New Roman" w:hAnsi="Times New Roman" w:cs="Times New Roman"/>
          <w:b/>
          <w:color w:val="auto"/>
          <w:sz w:val="20"/>
          <w:szCs w:val="20"/>
        </w:rPr>
        <w:t xml:space="preserve">isk of </w:t>
      </w:r>
      <w:proofErr w:type="spellStart"/>
      <w:r w:rsidRPr="00CB03A0">
        <w:rPr>
          <w:rFonts w:ascii="Times New Roman" w:hAnsi="Times New Roman" w:cs="Times New Roman"/>
          <w:b/>
          <w:color w:val="auto"/>
          <w:sz w:val="20"/>
          <w:szCs w:val="20"/>
        </w:rPr>
        <w:t>rHAI</w:t>
      </w:r>
      <w:proofErr w:type="spellEnd"/>
    </w:p>
    <w:p w14:paraId="42B0FA4A" w14:textId="77777777" w:rsidR="001D144F" w:rsidRPr="00CB03A0" w:rsidRDefault="001D144F" w:rsidP="001D144F">
      <w:pPr>
        <w:spacing w:after="0" w:line="240" w:lineRule="auto"/>
        <w:contextualSpacing/>
        <w:jc w:val="both"/>
        <w:rPr>
          <w:rFonts w:ascii="Times New Roman" w:hAnsi="Times New Roman" w:cs="Times New Roman"/>
          <w:sz w:val="20"/>
          <w:szCs w:val="20"/>
        </w:rPr>
      </w:pPr>
    </w:p>
    <w:p w14:paraId="1A7EBB75" w14:textId="7488E77B" w:rsidR="001D144F" w:rsidRPr="00CB03A0" w:rsidRDefault="001D144F" w:rsidP="001D144F">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In the United States surveillance systems to detect respiratory epidemics exist at the facility or organizational level and in the public health sector’s regional, national and international levels. Public health surveillance is not exclusively focused on healthcare acquired infections, but aids the identification of rHAI via documentation of the prevalence of infections circulating in the community </w:t>
      </w:r>
      <w:r w:rsidRPr="00CB03A0">
        <w:rPr>
          <w:rFonts w:ascii="Times New Roman" w:hAnsi="Times New Roman" w:cs="Times New Roman"/>
          <w:color w:val="FF0000"/>
          <w:sz w:val="20"/>
          <w:szCs w:val="20"/>
        </w:rPr>
        <w:t>[1</w:t>
      </w:r>
      <w:r w:rsidR="002C3319">
        <w:rPr>
          <w:rFonts w:ascii="Times New Roman" w:hAnsi="Times New Roman" w:cs="Times New Roman"/>
          <w:color w:val="FF0000"/>
          <w:sz w:val="20"/>
          <w:szCs w:val="20"/>
        </w:rPr>
        <w:t>1</w:t>
      </w:r>
      <w:r w:rsidRPr="00CB03A0">
        <w:rPr>
          <w:rFonts w:ascii="Times New Roman" w:hAnsi="Times New Roman" w:cs="Times New Roman"/>
          <w:color w:val="FF0000"/>
          <w:sz w:val="20"/>
          <w:szCs w:val="20"/>
        </w:rPr>
        <w:t>]</w:t>
      </w:r>
      <w:r w:rsidRPr="00CB03A0">
        <w:rPr>
          <w:rFonts w:ascii="Times New Roman" w:hAnsi="Times New Roman" w:cs="Times New Roman"/>
          <w:sz w:val="20"/>
          <w:szCs w:val="20"/>
        </w:rPr>
        <w:t>. Public health laboratories also conduct diagnostic tests for emerging infections of public health importance when commercial tests do not exist. Public health systems may also administer, monitor and standardize systems for tracking rHAI in facilities.</w:t>
      </w:r>
    </w:p>
    <w:p w14:paraId="4BF930DB" w14:textId="77777777" w:rsidR="001D144F" w:rsidRDefault="001D144F" w:rsidP="001465B5">
      <w:pPr>
        <w:spacing w:after="0" w:line="240" w:lineRule="auto"/>
        <w:contextualSpacing/>
        <w:jc w:val="both"/>
        <w:rPr>
          <w:rFonts w:ascii="Times New Roman" w:hAnsi="Times New Roman" w:cs="Times New Roman"/>
          <w:sz w:val="20"/>
          <w:szCs w:val="20"/>
        </w:rPr>
      </w:pPr>
    </w:p>
    <w:p w14:paraId="0D664A61" w14:textId="77777777" w:rsidR="001D144F" w:rsidRDefault="001D144F" w:rsidP="001465B5">
      <w:pPr>
        <w:spacing w:after="0" w:line="240" w:lineRule="auto"/>
        <w:contextualSpacing/>
        <w:jc w:val="both"/>
        <w:rPr>
          <w:rFonts w:ascii="Times New Roman" w:hAnsi="Times New Roman" w:cs="Times New Roman"/>
          <w:sz w:val="20"/>
          <w:szCs w:val="20"/>
        </w:rPr>
      </w:pPr>
    </w:p>
    <w:p w14:paraId="55460CD0" w14:textId="77777777" w:rsidR="001D144F" w:rsidRDefault="001D144F" w:rsidP="001D144F">
      <w:pPr>
        <w:spacing w:after="0" w:line="240" w:lineRule="auto"/>
        <w:contextualSpacing/>
        <w:jc w:val="center"/>
        <w:rPr>
          <w:rFonts w:ascii="Times New Roman" w:hAnsi="Times New Roman" w:cs="Times New Roman"/>
          <w:b/>
          <w:sz w:val="20"/>
          <w:szCs w:val="20"/>
        </w:rPr>
      </w:pPr>
    </w:p>
    <w:p w14:paraId="7B66661E" w14:textId="77777777" w:rsidR="001D144F" w:rsidRDefault="001D144F" w:rsidP="001D144F">
      <w:pPr>
        <w:spacing w:after="0" w:line="240" w:lineRule="auto"/>
        <w:contextualSpacing/>
        <w:jc w:val="center"/>
        <w:rPr>
          <w:rFonts w:ascii="Times New Roman" w:hAnsi="Times New Roman" w:cs="Times New Roman"/>
          <w:b/>
          <w:sz w:val="20"/>
          <w:szCs w:val="20"/>
        </w:rPr>
      </w:pPr>
    </w:p>
    <w:p w14:paraId="226895F2" w14:textId="77777777" w:rsidR="001D144F" w:rsidRDefault="001D144F" w:rsidP="001D144F">
      <w:pPr>
        <w:spacing w:after="0" w:line="240" w:lineRule="auto"/>
        <w:contextualSpacing/>
        <w:jc w:val="center"/>
        <w:rPr>
          <w:rFonts w:ascii="Times New Roman" w:hAnsi="Times New Roman" w:cs="Times New Roman"/>
          <w:b/>
          <w:sz w:val="20"/>
          <w:szCs w:val="20"/>
        </w:rPr>
      </w:pPr>
    </w:p>
    <w:p w14:paraId="214D20EF" w14:textId="77777777" w:rsidR="001D144F" w:rsidRDefault="001D144F" w:rsidP="001D144F">
      <w:pPr>
        <w:spacing w:after="0" w:line="240" w:lineRule="auto"/>
        <w:contextualSpacing/>
        <w:jc w:val="center"/>
        <w:rPr>
          <w:rFonts w:ascii="Times New Roman" w:hAnsi="Times New Roman" w:cs="Times New Roman"/>
          <w:b/>
          <w:sz w:val="20"/>
          <w:szCs w:val="20"/>
        </w:rPr>
      </w:pPr>
    </w:p>
    <w:p w14:paraId="26F53742" w14:textId="77777777" w:rsidR="001D144F" w:rsidRDefault="001D144F" w:rsidP="001D144F">
      <w:pPr>
        <w:spacing w:after="0" w:line="240" w:lineRule="auto"/>
        <w:contextualSpacing/>
        <w:jc w:val="center"/>
        <w:rPr>
          <w:rFonts w:ascii="Times New Roman" w:hAnsi="Times New Roman" w:cs="Times New Roman"/>
          <w:b/>
          <w:sz w:val="20"/>
          <w:szCs w:val="20"/>
        </w:rPr>
      </w:pPr>
    </w:p>
    <w:p w14:paraId="2855AEED" w14:textId="77777777" w:rsidR="001D144F" w:rsidRDefault="001D144F" w:rsidP="001D144F">
      <w:pPr>
        <w:spacing w:after="0" w:line="240" w:lineRule="auto"/>
        <w:contextualSpacing/>
        <w:jc w:val="center"/>
        <w:rPr>
          <w:rFonts w:ascii="Times New Roman" w:hAnsi="Times New Roman" w:cs="Times New Roman"/>
          <w:b/>
          <w:sz w:val="20"/>
          <w:szCs w:val="20"/>
        </w:rPr>
      </w:pPr>
    </w:p>
    <w:p w14:paraId="7A248CAA" w14:textId="77777777" w:rsidR="001D144F" w:rsidRDefault="001D144F" w:rsidP="001D144F">
      <w:pPr>
        <w:spacing w:after="0" w:line="240" w:lineRule="auto"/>
        <w:contextualSpacing/>
        <w:jc w:val="center"/>
        <w:rPr>
          <w:rFonts w:ascii="Times New Roman" w:hAnsi="Times New Roman" w:cs="Times New Roman"/>
          <w:b/>
          <w:sz w:val="20"/>
          <w:szCs w:val="20"/>
        </w:rPr>
      </w:pPr>
    </w:p>
    <w:p w14:paraId="2F8119B9" w14:textId="77777777" w:rsidR="003F15F0" w:rsidRDefault="003F15F0">
      <w:pPr>
        <w:rPr>
          <w:rFonts w:ascii="Times New Roman" w:hAnsi="Times New Roman" w:cs="Times New Roman"/>
          <w:b/>
          <w:sz w:val="20"/>
          <w:szCs w:val="20"/>
        </w:rPr>
      </w:pPr>
      <w:r>
        <w:rPr>
          <w:rFonts w:ascii="Times New Roman" w:hAnsi="Times New Roman" w:cs="Times New Roman"/>
          <w:b/>
          <w:sz w:val="20"/>
          <w:szCs w:val="20"/>
        </w:rPr>
        <w:br w:type="page"/>
      </w:r>
    </w:p>
    <w:p w14:paraId="59B288E6" w14:textId="4C0679F2" w:rsidR="001D144F" w:rsidRPr="00CB03A0" w:rsidRDefault="001D144F" w:rsidP="001D144F">
      <w:pPr>
        <w:spacing w:after="0" w:line="240" w:lineRule="auto"/>
        <w:contextualSpacing/>
        <w:jc w:val="center"/>
        <w:rPr>
          <w:rFonts w:ascii="Times New Roman" w:hAnsi="Times New Roman" w:cs="Times New Roman"/>
          <w:sz w:val="20"/>
          <w:szCs w:val="20"/>
        </w:rPr>
      </w:pPr>
      <w:r w:rsidRPr="00CB03A0">
        <w:rPr>
          <w:rFonts w:ascii="Times New Roman" w:hAnsi="Times New Roman" w:cs="Times New Roman"/>
          <w:b/>
          <w:sz w:val="20"/>
          <w:szCs w:val="20"/>
        </w:rPr>
        <w:lastRenderedPageBreak/>
        <w:t>Table 3:</w:t>
      </w:r>
      <w:r w:rsidRPr="00CB03A0">
        <w:rPr>
          <w:rFonts w:ascii="Times New Roman" w:hAnsi="Times New Roman" w:cs="Times New Roman"/>
          <w:sz w:val="20"/>
          <w:szCs w:val="20"/>
        </w:rPr>
        <w:t xml:space="preserve"> Factors Increasing Patient Susceptibility for rHAI.</w:t>
      </w:r>
    </w:p>
    <w:p w14:paraId="1EB2DA3D" w14:textId="77777777" w:rsidR="001D144F" w:rsidRPr="00CB03A0" w:rsidRDefault="001D144F" w:rsidP="001465B5">
      <w:pPr>
        <w:spacing w:after="0" w:line="240" w:lineRule="auto"/>
        <w:contextualSpacing/>
        <w:jc w:val="both"/>
        <w:rPr>
          <w:rFonts w:ascii="Times New Roman" w:hAnsi="Times New Roman" w:cs="Times New Roman"/>
          <w:sz w:val="20"/>
          <w:szCs w:val="20"/>
        </w:rPr>
      </w:pPr>
    </w:p>
    <w:p w14:paraId="1AB22CD9" w14:textId="77777777" w:rsidR="001465B5" w:rsidRPr="00CB03A0" w:rsidRDefault="001465B5" w:rsidP="001465B5">
      <w:pPr>
        <w:spacing w:after="0" w:line="240" w:lineRule="auto"/>
        <w:contextualSpacing/>
        <w:jc w:val="both"/>
        <w:rPr>
          <w:rFonts w:ascii="Times New Roman" w:hAnsi="Times New Roman" w:cs="Times New Roman"/>
          <w:b/>
          <w:sz w:val="20"/>
          <w:szCs w:val="20"/>
        </w:rPr>
      </w:pPr>
    </w:p>
    <w:tbl>
      <w:tblPr>
        <w:tblStyle w:val="PlainTable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723"/>
      </w:tblGrid>
      <w:tr w:rsidR="001465B5" w:rsidRPr="00CB03A0" w14:paraId="09809AF9" w14:textId="77777777" w:rsidTr="000D7B52">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auto"/>
          </w:tcPr>
          <w:p w14:paraId="406F50EE" w14:textId="117FDC31" w:rsidR="001465B5" w:rsidRPr="00CB03A0" w:rsidRDefault="001465B5" w:rsidP="00324448">
            <w:pPr>
              <w:contextualSpacing/>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 xml:space="preserve">Note: </w:t>
            </w:r>
            <w:r w:rsidR="00622EF3" w:rsidRPr="00CB03A0">
              <w:rPr>
                <w:rFonts w:ascii="Times New Roman" w:eastAsia="Times New Roman" w:hAnsi="Times New Roman" w:cs="Times New Roman"/>
                <w:b w:val="0"/>
                <w:color w:val="000000"/>
                <w:sz w:val="20"/>
                <w:szCs w:val="20"/>
              </w:rPr>
              <w:t>F</w:t>
            </w:r>
            <w:r w:rsidRPr="00CB03A0">
              <w:rPr>
                <w:rFonts w:ascii="Times New Roman" w:eastAsia="Times New Roman" w:hAnsi="Times New Roman" w:cs="Times New Roman"/>
                <w:b w:val="0"/>
                <w:color w:val="000000"/>
                <w:sz w:val="20"/>
                <w:szCs w:val="20"/>
              </w:rPr>
              <w:t xml:space="preserve">actors are not independent and may be synergistic or markers of </w:t>
            </w:r>
            <w:r w:rsidR="00622EF3" w:rsidRPr="00CB03A0">
              <w:rPr>
                <w:rFonts w:ascii="Times New Roman" w:eastAsia="Times New Roman" w:hAnsi="Times New Roman" w:cs="Times New Roman"/>
                <w:b w:val="0"/>
                <w:color w:val="000000"/>
                <w:sz w:val="20"/>
                <w:szCs w:val="20"/>
              </w:rPr>
              <w:t>other underlying causal factors</w:t>
            </w:r>
            <w:r w:rsidR="00622EF3" w:rsidRPr="00CB03A0">
              <w:rPr>
                <w:rFonts w:ascii="Times New Roman" w:eastAsia="Times New Roman" w:hAnsi="Times New Roman" w:cs="Times New Roman"/>
                <w:color w:val="000000"/>
                <w:sz w:val="20"/>
                <w:szCs w:val="20"/>
              </w:rPr>
              <w:t xml:space="preserve"> </w:t>
            </w:r>
            <w:r w:rsidR="00622EF3" w:rsidRPr="00CB03A0">
              <w:rPr>
                <w:rFonts w:ascii="Times New Roman" w:eastAsia="Times New Roman" w:hAnsi="Times New Roman" w:cs="Times New Roman"/>
                <w:b w:val="0"/>
                <w:color w:val="FF0000"/>
                <w:sz w:val="20"/>
                <w:szCs w:val="20"/>
              </w:rPr>
              <w:t>[1</w:t>
            </w:r>
            <w:r w:rsidR="00F5413D">
              <w:rPr>
                <w:rFonts w:ascii="Times New Roman" w:eastAsia="Times New Roman" w:hAnsi="Times New Roman" w:cs="Times New Roman"/>
                <w:b w:val="0"/>
                <w:color w:val="FF0000"/>
                <w:sz w:val="20"/>
                <w:szCs w:val="20"/>
              </w:rPr>
              <w:t>1</w:t>
            </w:r>
            <w:r w:rsidR="00622EF3" w:rsidRPr="00CB03A0">
              <w:rPr>
                <w:rFonts w:ascii="Times New Roman" w:eastAsia="Times New Roman" w:hAnsi="Times New Roman" w:cs="Times New Roman"/>
                <w:b w:val="0"/>
                <w:color w:val="FF0000"/>
                <w:sz w:val="20"/>
                <w:szCs w:val="20"/>
              </w:rPr>
              <w:t>,12-14]</w:t>
            </w:r>
          </w:p>
        </w:tc>
      </w:tr>
      <w:tr w:rsidR="00324448" w:rsidRPr="00CB03A0" w14:paraId="768B2B26" w14:textId="77777777" w:rsidTr="000D7B5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25C5F423" w14:textId="77777777" w:rsidR="001465B5" w:rsidRPr="00CB03A0" w:rsidRDefault="001465B5" w:rsidP="00324448">
            <w:pPr>
              <w:tabs>
                <w:tab w:val="left" w:pos="517"/>
                <w:tab w:val="left" w:pos="6826"/>
                <w:tab w:val="left" w:pos="7249"/>
                <w:tab w:val="left" w:pos="7672"/>
              </w:tabs>
              <w:contextualSpacing/>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General factors</w:t>
            </w:r>
          </w:p>
        </w:tc>
        <w:tc>
          <w:tcPr>
            <w:tcW w:w="0" w:type="auto"/>
            <w:shd w:val="clear" w:color="auto" w:fill="auto"/>
          </w:tcPr>
          <w:p w14:paraId="3633A69A" w14:textId="77777777" w:rsidR="001465B5" w:rsidRPr="00CB03A0" w:rsidRDefault="001465B5" w:rsidP="00324448">
            <w:pPr>
              <w:tabs>
                <w:tab w:val="left" w:pos="517"/>
                <w:tab w:val="left" w:pos="6826"/>
                <w:tab w:val="left" w:pos="7249"/>
                <w:tab w:val="left" w:pos="7672"/>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 xml:space="preserve">Age (very young and </w:t>
            </w:r>
            <w:r w:rsidR="00622EF3" w:rsidRPr="00CB03A0">
              <w:rPr>
                <w:rFonts w:ascii="Times New Roman" w:eastAsia="Times New Roman" w:hAnsi="Times New Roman" w:cs="Times New Roman"/>
                <w:color w:val="000000"/>
                <w:sz w:val="20"/>
                <w:szCs w:val="20"/>
              </w:rPr>
              <w:t>&gt; 50</w:t>
            </w:r>
            <w:r w:rsidR="00622EF3" w:rsidRPr="00467C87">
              <w:rPr>
                <w:rFonts w:ascii="Times New Roman" w:eastAsia="Times New Roman" w:hAnsi="Times New Roman" w:cs="Times New Roman"/>
                <w:color w:val="FF0000"/>
                <w:sz w:val="20"/>
                <w:szCs w:val="20"/>
                <w:vertAlign w:val="superscript"/>
              </w:rPr>
              <w:t>*</w:t>
            </w:r>
            <w:r w:rsidR="00622EF3" w:rsidRPr="00CB03A0">
              <w:rPr>
                <w:rFonts w:ascii="Times New Roman" w:eastAsia="Times New Roman" w:hAnsi="Times New Roman" w:cs="Times New Roman"/>
                <w:color w:val="000000"/>
                <w:sz w:val="20"/>
                <w:szCs w:val="20"/>
              </w:rPr>
              <w:t xml:space="preserve"> with increased risk &gt; </w:t>
            </w:r>
            <w:r w:rsidRPr="00CB03A0">
              <w:rPr>
                <w:rFonts w:ascii="Times New Roman" w:eastAsia="Times New Roman" w:hAnsi="Times New Roman" w:cs="Times New Roman"/>
                <w:color w:val="000000"/>
                <w:sz w:val="20"/>
                <w:szCs w:val="20"/>
              </w:rPr>
              <w:t>70</w:t>
            </w:r>
            <w:r w:rsidR="00622EF3" w:rsidRPr="00CB03A0">
              <w:rPr>
                <w:rFonts w:ascii="Times New Roman" w:eastAsia="Times New Roman" w:hAnsi="Times New Roman" w:cs="Times New Roman"/>
                <w:color w:val="000000"/>
                <w:sz w:val="20"/>
                <w:szCs w:val="20"/>
              </w:rPr>
              <w:t>)</w:t>
            </w:r>
            <w:r w:rsidRPr="00CB03A0">
              <w:rPr>
                <w:rFonts w:ascii="Times New Roman" w:eastAsia="Times New Roman" w:hAnsi="Times New Roman" w:cs="Times New Roman"/>
                <w:color w:val="000000"/>
                <w:sz w:val="20"/>
                <w:szCs w:val="20"/>
              </w:rPr>
              <w:t> </w:t>
            </w:r>
          </w:p>
        </w:tc>
      </w:tr>
      <w:tr w:rsidR="00324448" w:rsidRPr="00CB03A0" w14:paraId="4417E183" w14:textId="77777777" w:rsidTr="000D7B5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54033C67" w14:textId="77777777" w:rsidR="001465B5" w:rsidRPr="00CB03A0" w:rsidRDefault="001465B5" w:rsidP="00324448">
            <w:pPr>
              <w:tabs>
                <w:tab w:val="left" w:pos="517"/>
                <w:tab w:val="left" w:pos="6826"/>
                <w:tab w:val="left" w:pos="7249"/>
                <w:tab w:val="left" w:pos="7672"/>
              </w:tabs>
              <w:contextualSpacing/>
              <w:rPr>
                <w:rFonts w:ascii="Times New Roman" w:eastAsia="Times New Roman" w:hAnsi="Times New Roman" w:cs="Times New Roman"/>
                <w:color w:val="000000"/>
                <w:sz w:val="20"/>
                <w:szCs w:val="20"/>
              </w:rPr>
            </w:pPr>
          </w:p>
        </w:tc>
        <w:tc>
          <w:tcPr>
            <w:tcW w:w="0" w:type="auto"/>
            <w:shd w:val="clear" w:color="auto" w:fill="auto"/>
          </w:tcPr>
          <w:p w14:paraId="1B310EF7" w14:textId="77777777" w:rsidR="001465B5" w:rsidRPr="00CB03A0" w:rsidRDefault="001465B5" w:rsidP="00324448">
            <w:pPr>
              <w:tabs>
                <w:tab w:val="left" w:pos="517"/>
                <w:tab w:val="left" w:pos="6826"/>
                <w:tab w:val="left" w:pos="7249"/>
                <w:tab w:val="left" w:pos="7672"/>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Immunization status (MMR, polio, influenza, HIB, pneumococcus, recent pertussis)</w:t>
            </w:r>
          </w:p>
        </w:tc>
      </w:tr>
      <w:tr w:rsidR="00324448" w:rsidRPr="00CB03A0" w14:paraId="5F6D8C95" w14:textId="77777777" w:rsidTr="000D7B5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633338E0" w14:textId="77777777" w:rsidR="001465B5" w:rsidRPr="00CB03A0" w:rsidRDefault="001465B5" w:rsidP="00324448">
            <w:pPr>
              <w:tabs>
                <w:tab w:val="left" w:pos="517"/>
                <w:tab w:val="left" w:pos="6826"/>
                <w:tab w:val="left" w:pos="7249"/>
                <w:tab w:val="left" w:pos="7672"/>
              </w:tabs>
              <w:contextualSpacing/>
              <w:rPr>
                <w:rFonts w:ascii="Times New Roman" w:eastAsia="Times New Roman" w:hAnsi="Times New Roman" w:cs="Times New Roman"/>
                <w:color w:val="000000"/>
                <w:sz w:val="20"/>
                <w:szCs w:val="20"/>
              </w:rPr>
            </w:pPr>
          </w:p>
        </w:tc>
        <w:tc>
          <w:tcPr>
            <w:tcW w:w="0" w:type="auto"/>
            <w:shd w:val="clear" w:color="auto" w:fill="auto"/>
          </w:tcPr>
          <w:p w14:paraId="3F19E4DB" w14:textId="77777777" w:rsidR="001465B5" w:rsidRPr="00CB03A0" w:rsidRDefault="001465B5" w:rsidP="00324448">
            <w:pPr>
              <w:tabs>
                <w:tab w:val="left" w:pos="517"/>
                <w:tab w:val="left" w:pos="6826"/>
                <w:tab w:val="left" w:pos="7249"/>
                <w:tab w:val="left" w:pos="7672"/>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Lack of immunization for flu, pneumococcal, or Hib (children)</w:t>
            </w:r>
          </w:p>
        </w:tc>
      </w:tr>
      <w:tr w:rsidR="00324448" w:rsidRPr="00CB03A0" w14:paraId="4C618C47" w14:textId="77777777" w:rsidTr="000D7B5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8B726F8" w14:textId="77777777" w:rsidR="001465B5" w:rsidRPr="00CB03A0" w:rsidRDefault="001465B5" w:rsidP="00324448">
            <w:pPr>
              <w:tabs>
                <w:tab w:val="left" w:pos="517"/>
                <w:tab w:val="left" w:pos="6826"/>
                <w:tab w:val="left" w:pos="7249"/>
                <w:tab w:val="left" w:pos="7672"/>
              </w:tabs>
              <w:contextualSpacing/>
              <w:rPr>
                <w:rFonts w:ascii="Times New Roman" w:eastAsia="Times New Roman" w:hAnsi="Times New Roman" w:cs="Times New Roman"/>
                <w:color w:val="000000"/>
                <w:sz w:val="20"/>
                <w:szCs w:val="20"/>
              </w:rPr>
            </w:pPr>
          </w:p>
        </w:tc>
        <w:tc>
          <w:tcPr>
            <w:tcW w:w="0" w:type="auto"/>
            <w:shd w:val="clear" w:color="auto" w:fill="auto"/>
          </w:tcPr>
          <w:p w14:paraId="755EAEB7" w14:textId="77777777" w:rsidR="001465B5" w:rsidRPr="00CB03A0" w:rsidRDefault="001465B5" w:rsidP="00324448">
            <w:pPr>
              <w:tabs>
                <w:tab w:val="left" w:pos="517"/>
                <w:tab w:val="left" w:pos="6826"/>
                <w:tab w:val="left" w:pos="7249"/>
                <w:tab w:val="left" w:pos="7672"/>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Malnutrition status including vitamin A deficiency</w:t>
            </w:r>
          </w:p>
        </w:tc>
      </w:tr>
      <w:tr w:rsidR="00324448" w:rsidRPr="00CB03A0" w14:paraId="0B497465" w14:textId="77777777" w:rsidTr="000D7B5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554F6BEA" w14:textId="77777777" w:rsidR="001465B5" w:rsidRPr="00CB03A0" w:rsidRDefault="001465B5" w:rsidP="00324448">
            <w:pPr>
              <w:tabs>
                <w:tab w:val="left" w:pos="517"/>
                <w:tab w:val="left" w:pos="6826"/>
                <w:tab w:val="left" w:pos="7249"/>
                <w:tab w:val="left" w:pos="7672"/>
              </w:tabs>
              <w:contextualSpacing/>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Existing or prior conditions</w:t>
            </w:r>
          </w:p>
        </w:tc>
        <w:tc>
          <w:tcPr>
            <w:tcW w:w="0" w:type="auto"/>
            <w:shd w:val="clear" w:color="auto" w:fill="auto"/>
          </w:tcPr>
          <w:p w14:paraId="62EBCDF7" w14:textId="77777777" w:rsidR="001465B5" w:rsidRPr="00CB03A0" w:rsidRDefault="001465B5" w:rsidP="00324448">
            <w:pPr>
              <w:tabs>
                <w:tab w:val="left" w:pos="517"/>
                <w:tab w:val="left" w:pos="6826"/>
                <w:tab w:val="left" w:pos="7249"/>
                <w:tab w:val="left" w:pos="7672"/>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Prior hospitalization 90 days or nursing home placement </w:t>
            </w:r>
          </w:p>
        </w:tc>
      </w:tr>
      <w:tr w:rsidR="00324448" w:rsidRPr="00CB03A0" w14:paraId="2D38AD27" w14:textId="77777777" w:rsidTr="000D7B5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C02FD3E" w14:textId="77777777" w:rsidR="001465B5" w:rsidRPr="00CB03A0" w:rsidRDefault="001465B5" w:rsidP="00324448">
            <w:pPr>
              <w:tabs>
                <w:tab w:val="left" w:pos="517"/>
                <w:tab w:val="left" w:pos="7249"/>
                <w:tab w:val="left" w:pos="7672"/>
              </w:tabs>
              <w:contextualSpacing/>
              <w:rPr>
                <w:rFonts w:ascii="Times New Roman" w:eastAsia="Times New Roman" w:hAnsi="Times New Roman" w:cs="Times New Roman"/>
                <w:color w:val="000000"/>
                <w:sz w:val="20"/>
                <w:szCs w:val="20"/>
              </w:rPr>
            </w:pPr>
          </w:p>
        </w:tc>
        <w:tc>
          <w:tcPr>
            <w:tcW w:w="0" w:type="auto"/>
            <w:shd w:val="clear" w:color="auto" w:fill="auto"/>
          </w:tcPr>
          <w:p w14:paraId="39B9EFFE" w14:textId="77777777" w:rsidR="001465B5" w:rsidRPr="00CB03A0" w:rsidRDefault="001465B5" w:rsidP="00324448">
            <w:pPr>
              <w:tabs>
                <w:tab w:val="left" w:pos="517"/>
                <w:tab w:val="left" w:pos="7249"/>
                <w:tab w:val="left" w:pos="7672"/>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Burn or trauma patient</w:t>
            </w:r>
          </w:p>
        </w:tc>
      </w:tr>
      <w:tr w:rsidR="00324448" w:rsidRPr="00CB03A0" w14:paraId="086FD9FB" w14:textId="77777777" w:rsidTr="000D7B5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72578EC0" w14:textId="77777777" w:rsidR="001465B5" w:rsidRPr="00CB03A0" w:rsidRDefault="001465B5" w:rsidP="00324448">
            <w:pPr>
              <w:tabs>
                <w:tab w:val="left" w:pos="517"/>
                <w:tab w:val="left" w:pos="7249"/>
                <w:tab w:val="left" w:pos="7672"/>
              </w:tabs>
              <w:contextualSpacing/>
              <w:rPr>
                <w:rFonts w:ascii="Times New Roman" w:eastAsia="Times New Roman" w:hAnsi="Times New Roman" w:cs="Times New Roman"/>
                <w:color w:val="000000"/>
                <w:sz w:val="20"/>
                <w:szCs w:val="20"/>
              </w:rPr>
            </w:pPr>
          </w:p>
        </w:tc>
        <w:tc>
          <w:tcPr>
            <w:tcW w:w="0" w:type="auto"/>
            <w:shd w:val="clear" w:color="auto" w:fill="auto"/>
          </w:tcPr>
          <w:p w14:paraId="240C56EF" w14:textId="77777777" w:rsidR="001465B5" w:rsidRPr="00CB03A0" w:rsidRDefault="00324448" w:rsidP="00324448">
            <w:pPr>
              <w:tabs>
                <w:tab w:val="left" w:pos="517"/>
                <w:tab w:val="left" w:pos="7249"/>
                <w:tab w:val="left" w:pos="7672"/>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 xml:space="preserve">Neoplastic </w:t>
            </w:r>
            <w:r w:rsidR="001465B5" w:rsidRPr="00CB03A0">
              <w:rPr>
                <w:rFonts w:ascii="Times New Roman" w:eastAsia="Times New Roman" w:hAnsi="Times New Roman" w:cs="Times New Roman"/>
                <w:color w:val="000000"/>
                <w:sz w:val="20"/>
                <w:szCs w:val="20"/>
              </w:rPr>
              <w:t>disease </w:t>
            </w:r>
          </w:p>
        </w:tc>
      </w:tr>
      <w:tr w:rsidR="00324448" w:rsidRPr="00CB03A0" w14:paraId="23D22F2E" w14:textId="77777777" w:rsidTr="000D7B5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460A2CC7" w14:textId="77777777" w:rsidR="001465B5" w:rsidRPr="00CB03A0" w:rsidRDefault="001465B5" w:rsidP="00324448">
            <w:pPr>
              <w:tabs>
                <w:tab w:val="left" w:pos="517"/>
                <w:tab w:val="left" w:pos="7249"/>
                <w:tab w:val="left" w:pos="7672"/>
              </w:tabs>
              <w:contextualSpacing/>
              <w:rPr>
                <w:rFonts w:ascii="Times New Roman" w:eastAsia="Times New Roman" w:hAnsi="Times New Roman" w:cs="Times New Roman"/>
                <w:color w:val="000000"/>
                <w:sz w:val="20"/>
                <w:szCs w:val="20"/>
              </w:rPr>
            </w:pPr>
          </w:p>
        </w:tc>
        <w:tc>
          <w:tcPr>
            <w:tcW w:w="0" w:type="auto"/>
            <w:shd w:val="clear" w:color="auto" w:fill="auto"/>
          </w:tcPr>
          <w:p w14:paraId="0F64A9C9" w14:textId="77777777" w:rsidR="001465B5" w:rsidRPr="00CB03A0" w:rsidRDefault="001465B5" w:rsidP="00324448">
            <w:pPr>
              <w:tabs>
                <w:tab w:val="left" w:pos="517"/>
                <w:tab w:val="left" w:pos="7249"/>
                <w:tab w:val="left" w:pos="7672"/>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Congestive heart failure </w:t>
            </w:r>
          </w:p>
        </w:tc>
      </w:tr>
      <w:tr w:rsidR="00324448" w:rsidRPr="00CB03A0" w14:paraId="0839C294" w14:textId="77777777" w:rsidTr="000D7B5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5168C32A" w14:textId="77777777" w:rsidR="001465B5" w:rsidRPr="00CB03A0" w:rsidRDefault="001465B5" w:rsidP="00324448">
            <w:pPr>
              <w:tabs>
                <w:tab w:val="left" w:pos="517"/>
                <w:tab w:val="left" w:pos="7249"/>
                <w:tab w:val="left" w:pos="7672"/>
              </w:tabs>
              <w:contextualSpacing/>
              <w:rPr>
                <w:rFonts w:ascii="Times New Roman" w:eastAsia="Times New Roman" w:hAnsi="Times New Roman" w:cs="Times New Roman"/>
                <w:color w:val="000000"/>
                <w:sz w:val="20"/>
                <w:szCs w:val="20"/>
              </w:rPr>
            </w:pPr>
          </w:p>
        </w:tc>
        <w:tc>
          <w:tcPr>
            <w:tcW w:w="0" w:type="auto"/>
            <w:shd w:val="clear" w:color="auto" w:fill="auto"/>
          </w:tcPr>
          <w:p w14:paraId="3B13F8BA" w14:textId="77777777" w:rsidR="001465B5" w:rsidRPr="00CB03A0" w:rsidRDefault="001465B5" w:rsidP="00324448">
            <w:pPr>
              <w:tabs>
                <w:tab w:val="left" w:pos="517"/>
                <w:tab w:val="left" w:pos="7249"/>
                <w:tab w:val="left" w:pos="7672"/>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Liver, cerebrovascular disease or renal disease</w:t>
            </w:r>
          </w:p>
        </w:tc>
      </w:tr>
      <w:tr w:rsidR="00324448" w:rsidRPr="00CB03A0" w14:paraId="236D5281" w14:textId="77777777" w:rsidTr="000D7B5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2AEA546D" w14:textId="77777777" w:rsidR="001465B5" w:rsidRPr="00CB03A0" w:rsidRDefault="001465B5" w:rsidP="00324448">
            <w:pPr>
              <w:tabs>
                <w:tab w:val="left" w:pos="517"/>
              </w:tabs>
              <w:contextualSpacing/>
              <w:rPr>
                <w:rFonts w:ascii="Times New Roman" w:eastAsia="Times New Roman" w:hAnsi="Times New Roman" w:cs="Times New Roman"/>
                <w:color w:val="000000"/>
                <w:sz w:val="20"/>
                <w:szCs w:val="20"/>
              </w:rPr>
            </w:pPr>
          </w:p>
        </w:tc>
        <w:tc>
          <w:tcPr>
            <w:tcW w:w="0" w:type="auto"/>
            <w:shd w:val="clear" w:color="auto" w:fill="auto"/>
          </w:tcPr>
          <w:p w14:paraId="7AB596F6" w14:textId="77777777" w:rsidR="001465B5" w:rsidRPr="00CB03A0" w:rsidRDefault="001465B5" w:rsidP="00324448">
            <w:pPr>
              <w:tabs>
                <w:tab w:val="left" w:pos="517"/>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Other respiratory illness, chronic respiratory condition or lung abnormality</w:t>
            </w:r>
          </w:p>
        </w:tc>
      </w:tr>
      <w:tr w:rsidR="00324448" w:rsidRPr="00CB03A0" w14:paraId="15AB00B4" w14:textId="77777777" w:rsidTr="000D7B5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3402F183" w14:textId="77777777" w:rsidR="001465B5" w:rsidRPr="00CB03A0" w:rsidRDefault="001465B5" w:rsidP="00324448">
            <w:pPr>
              <w:tabs>
                <w:tab w:val="left" w:pos="517"/>
              </w:tabs>
              <w:contextualSpacing/>
              <w:rPr>
                <w:rFonts w:ascii="Times New Roman" w:eastAsia="Times New Roman" w:hAnsi="Times New Roman" w:cs="Times New Roman"/>
                <w:color w:val="000000"/>
                <w:sz w:val="20"/>
                <w:szCs w:val="20"/>
              </w:rPr>
            </w:pPr>
          </w:p>
        </w:tc>
        <w:tc>
          <w:tcPr>
            <w:tcW w:w="0" w:type="auto"/>
            <w:shd w:val="clear" w:color="auto" w:fill="auto"/>
          </w:tcPr>
          <w:p w14:paraId="6FF7EF7A" w14:textId="77777777" w:rsidR="001465B5" w:rsidRPr="00CB03A0" w:rsidRDefault="001465B5" w:rsidP="00324448">
            <w:pPr>
              <w:tabs>
                <w:tab w:val="left" w:pos="517"/>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Prior colonization with MRSA</w:t>
            </w:r>
            <w:r w:rsidRPr="00CB03A0">
              <w:rPr>
                <w:rFonts w:ascii="Times New Roman" w:eastAsia="Times New Roman" w:hAnsi="Times New Roman" w:cs="Times New Roman"/>
                <w:color w:val="000000"/>
                <w:sz w:val="20"/>
                <w:szCs w:val="20"/>
              </w:rPr>
              <w:tab/>
            </w:r>
            <w:r w:rsidRPr="00CB03A0">
              <w:rPr>
                <w:rFonts w:ascii="Times New Roman" w:eastAsia="Times New Roman" w:hAnsi="Times New Roman" w:cs="Times New Roman"/>
                <w:color w:val="000000"/>
                <w:sz w:val="20"/>
                <w:szCs w:val="20"/>
              </w:rPr>
              <w:tab/>
            </w:r>
            <w:r w:rsidRPr="00CB03A0">
              <w:rPr>
                <w:rFonts w:ascii="Times New Roman" w:eastAsia="Times New Roman" w:hAnsi="Times New Roman" w:cs="Times New Roman"/>
                <w:color w:val="000000"/>
                <w:sz w:val="20"/>
                <w:szCs w:val="20"/>
              </w:rPr>
              <w:tab/>
              <w:t> </w:t>
            </w:r>
          </w:p>
        </w:tc>
      </w:tr>
      <w:tr w:rsidR="00324448" w:rsidRPr="00CB03A0" w14:paraId="3905B685" w14:textId="77777777" w:rsidTr="000D7B5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5C46A3B9" w14:textId="77777777" w:rsidR="001465B5" w:rsidRPr="00CB03A0" w:rsidRDefault="001465B5" w:rsidP="00324448">
            <w:pPr>
              <w:tabs>
                <w:tab w:val="left" w:pos="517"/>
              </w:tabs>
              <w:contextualSpacing/>
              <w:rPr>
                <w:rFonts w:ascii="Times New Roman" w:eastAsia="Times New Roman" w:hAnsi="Times New Roman" w:cs="Times New Roman"/>
                <w:color w:val="000000"/>
                <w:sz w:val="20"/>
                <w:szCs w:val="20"/>
              </w:rPr>
            </w:pPr>
          </w:p>
        </w:tc>
        <w:tc>
          <w:tcPr>
            <w:tcW w:w="0" w:type="auto"/>
            <w:shd w:val="clear" w:color="auto" w:fill="auto"/>
          </w:tcPr>
          <w:p w14:paraId="1D03E21A" w14:textId="77777777" w:rsidR="001465B5" w:rsidRPr="00CB03A0" w:rsidRDefault="001465B5" w:rsidP="00324448">
            <w:pPr>
              <w:tabs>
                <w:tab w:val="left" w:pos="517"/>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Hemodialysis patient</w:t>
            </w:r>
            <w:r w:rsidRPr="00CB03A0">
              <w:rPr>
                <w:rFonts w:ascii="Times New Roman" w:eastAsia="Times New Roman" w:hAnsi="Times New Roman" w:cs="Times New Roman"/>
                <w:color w:val="000000"/>
                <w:sz w:val="20"/>
                <w:szCs w:val="20"/>
              </w:rPr>
              <w:tab/>
            </w:r>
            <w:r w:rsidRPr="00CB03A0">
              <w:rPr>
                <w:rFonts w:ascii="Times New Roman" w:eastAsia="Times New Roman" w:hAnsi="Times New Roman" w:cs="Times New Roman"/>
                <w:color w:val="000000"/>
                <w:sz w:val="20"/>
                <w:szCs w:val="20"/>
              </w:rPr>
              <w:tab/>
            </w:r>
            <w:r w:rsidRPr="00CB03A0">
              <w:rPr>
                <w:rFonts w:ascii="Times New Roman" w:eastAsia="Times New Roman" w:hAnsi="Times New Roman" w:cs="Times New Roman"/>
                <w:color w:val="000000"/>
                <w:sz w:val="20"/>
                <w:szCs w:val="20"/>
              </w:rPr>
              <w:tab/>
              <w:t> </w:t>
            </w:r>
          </w:p>
        </w:tc>
      </w:tr>
      <w:tr w:rsidR="00324448" w:rsidRPr="00CB03A0" w14:paraId="0DE523F2" w14:textId="77777777" w:rsidTr="000D7B5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2B37D333" w14:textId="77777777" w:rsidR="001465B5" w:rsidRPr="00CB03A0" w:rsidRDefault="001465B5" w:rsidP="00324448">
            <w:pPr>
              <w:tabs>
                <w:tab w:val="left" w:pos="517"/>
              </w:tabs>
              <w:contextualSpacing/>
              <w:rPr>
                <w:rFonts w:ascii="Times New Roman" w:eastAsia="Times New Roman" w:hAnsi="Times New Roman" w:cs="Times New Roman"/>
                <w:color w:val="000000"/>
                <w:sz w:val="20"/>
                <w:szCs w:val="20"/>
              </w:rPr>
            </w:pPr>
          </w:p>
        </w:tc>
        <w:tc>
          <w:tcPr>
            <w:tcW w:w="0" w:type="auto"/>
            <w:shd w:val="clear" w:color="auto" w:fill="auto"/>
          </w:tcPr>
          <w:p w14:paraId="17AE1EED" w14:textId="77777777" w:rsidR="001465B5" w:rsidRPr="00CB03A0" w:rsidRDefault="001465B5" w:rsidP="00324448">
            <w:pPr>
              <w:tabs>
                <w:tab w:val="left" w:pos="517"/>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Pregnancy</w:t>
            </w:r>
            <w:r w:rsidRPr="00CB03A0">
              <w:rPr>
                <w:rFonts w:ascii="Times New Roman" w:eastAsia="Times New Roman" w:hAnsi="Times New Roman" w:cs="Times New Roman"/>
                <w:color w:val="000000"/>
                <w:sz w:val="20"/>
                <w:szCs w:val="20"/>
              </w:rPr>
              <w:tab/>
            </w:r>
            <w:r w:rsidRPr="00CB03A0">
              <w:rPr>
                <w:rFonts w:ascii="Times New Roman" w:eastAsia="Times New Roman" w:hAnsi="Times New Roman" w:cs="Times New Roman"/>
                <w:color w:val="000000"/>
                <w:sz w:val="20"/>
                <w:szCs w:val="20"/>
              </w:rPr>
              <w:tab/>
              <w:t> </w:t>
            </w:r>
          </w:p>
        </w:tc>
      </w:tr>
      <w:tr w:rsidR="00324448" w:rsidRPr="00CB03A0" w14:paraId="774148B4" w14:textId="77777777" w:rsidTr="000D7B5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2AA0B715" w14:textId="77777777" w:rsidR="001465B5" w:rsidRPr="00CB03A0" w:rsidRDefault="001465B5" w:rsidP="00324448">
            <w:pPr>
              <w:tabs>
                <w:tab w:val="left" w:pos="517"/>
              </w:tabs>
              <w:contextualSpacing/>
              <w:rPr>
                <w:rFonts w:ascii="Times New Roman" w:eastAsia="Times New Roman" w:hAnsi="Times New Roman" w:cs="Times New Roman"/>
                <w:color w:val="000000"/>
                <w:sz w:val="20"/>
                <w:szCs w:val="20"/>
              </w:rPr>
            </w:pPr>
          </w:p>
        </w:tc>
        <w:tc>
          <w:tcPr>
            <w:tcW w:w="0" w:type="auto"/>
            <w:shd w:val="clear" w:color="auto" w:fill="auto"/>
          </w:tcPr>
          <w:p w14:paraId="729C74FF" w14:textId="77777777" w:rsidR="001465B5" w:rsidRPr="00CB03A0" w:rsidRDefault="001465B5" w:rsidP="00324448">
            <w:pPr>
              <w:tabs>
                <w:tab w:val="left" w:pos="517"/>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Alcohol or opioid use</w:t>
            </w:r>
            <w:r w:rsidR="00A3393B">
              <w:rPr>
                <w:rFonts w:ascii="Times New Roman" w:eastAsia="Times New Roman" w:hAnsi="Times New Roman" w:cs="Times New Roman"/>
                <w:color w:val="000000"/>
                <w:sz w:val="20"/>
                <w:szCs w:val="20"/>
              </w:rPr>
              <w:t xml:space="preserve"> </w:t>
            </w:r>
            <w:r w:rsidRPr="00CB03A0">
              <w:rPr>
                <w:rFonts w:ascii="Times New Roman" w:eastAsia="Times New Roman" w:hAnsi="Times New Roman" w:cs="Times New Roman"/>
                <w:color w:val="000000"/>
                <w:sz w:val="20"/>
                <w:szCs w:val="20"/>
              </w:rPr>
              <w:t xml:space="preserve">disorders </w:t>
            </w:r>
            <w:r w:rsidRPr="00CB03A0">
              <w:rPr>
                <w:rFonts w:ascii="Times New Roman" w:hAnsi="Times New Roman" w:cs="Times New Roman"/>
                <w:color w:val="FF0000"/>
                <w:sz w:val="20"/>
                <w:szCs w:val="20"/>
              </w:rPr>
              <w:t>[11]</w:t>
            </w:r>
          </w:p>
        </w:tc>
      </w:tr>
      <w:tr w:rsidR="00324448" w:rsidRPr="00CB03A0" w14:paraId="7CC6727D" w14:textId="77777777" w:rsidTr="000D7B5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E8F1B27" w14:textId="77777777" w:rsidR="001465B5" w:rsidRPr="00CB03A0" w:rsidRDefault="001465B5" w:rsidP="00324448">
            <w:pPr>
              <w:tabs>
                <w:tab w:val="left" w:pos="517"/>
              </w:tabs>
              <w:contextualSpacing/>
              <w:rPr>
                <w:rFonts w:ascii="Times New Roman" w:eastAsia="Times New Roman" w:hAnsi="Times New Roman" w:cs="Times New Roman"/>
                <w:color w:val="000000"/>
                <w:sz w:val="20"/>
                <w:szCs w:val="20"/>
              </w:rPr>
            </w:pPr>
          </w:p>
        </w:tc>
        <w:tc>
          <w:tcPr>
            <w:tcW w:w="0" w:type="auto"/>
            <w:shd w:val="clear" w:color="auto" w:fill="auto"/>
          </w:tcPr>
          <w:p w14:paraId="73116116" w14:textId="77777777" w:rsidR="001465B5" w:rsidRPr="00CB03A0" w:rsidRDefault="001465B5" w:rsidP="00324448">
            <w:pPr>
              <w:tabs>
                <w:tab w:val="left" w:pos="517"/>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Allergies</w:t>
            </w:r>
            <w:r w:rsidRPr="00CB03A0">
              <w:rPr>
                <w:rFonts w:ascii="Times New Roman" w:eastAsia="Times New Roman" w:hAnsi="Times New Roman" w:cs="Times New Roman"/>
                <w:color w:val="000000"/>
                <w:sz w:val="20"/>
                <w:szCs w:val="20"/>
              </w:rPr>
              <w:tab/>
            </w:r>
            <w:r w:rsidRPr="00CB03A0">
              <w:rPr>
                <w:rFonts w:ascii="Times New Roman" w:eastAsia="Times New Roman" w:hAnsi="Times New Roman" w:cs="Times New Roman"/>
                <w:color w:val="000000"/>
                <w:sz w:val="20"/>
                <w:szCs w:val="20"/>
              </w:rPr>
              <w:tab/>
            </w:r>
            <w:r w:rsidRPr="00CB03A0">
              <w:rPr>
                <w:rFonts w:ascii="Times New Roman" w:eastAsia="Times New Roman" w:hAnsi="Times New Roman" w:cs="Times New Roman"/>
                <w:color w:val="000000"/>
                <w:sz w:val="20"/>
                <w:szCs w:val="20"/>
              </w:rPr>
              <w:tab/>
            </w:r>
            <w:r w:rsidRPr="00CB03A0">
              <w:rPr>
                <w:rFonts w:ascii="Times New Roman" w:eastAsia="Times New Roman" w:hAnsi="Times New Roman" w:cs="Times New Roman"/>
                <w:color w:val="000000"/>
                <w:sz w:val="20"/>
                <w:szCs w:val="20"/>
              </w:rPr>
              <w:tab/>
              <w:t> </w:t>
            </w:r>
          </w:p>
        </w:tc>
      </w:tr>
      <w:tr w:rsidR="00324448" w:rsidRPr="00CB03A0" w14:paraId="6622EC02" w14:textId="77777777" w:rsidTr="000D7B5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64231C05" w14:textId="77777777" w:rsidR="001465B5" w:rsidRPr="00CB03A0" w:rsidRDefault="001465B5" w:rsidP="00324448">
            <w:pPr>
              <w:tabs>
                <w:tab w:val="left" w:pos="517"/>
              </w:tabs>
              <w:contextualSpacing/>
              <w:rPr>
                <w:rFonts w:ascii="Times New Roman" w:eastAsia="Times New Roman" w:hAnsi="Times New Roman" w:cs="Times New Roman"/>
                <w:color w:val="000000"/>
                <w:sz w:val="20"/>
                <w:szCs w:val="20"/>
              </w:rPr>
            </w:pPr>
          </w:p>
        </w:tc>
        <w:tc>
          <w:tcPr>
            <w:tcW w:w="0" w:type="auto"/>
            <w:shd w:val="clear" w:color="auto" w:fill="auto"/>
          </w:tcPr>
          <w:p w14:paraId="31F6DA56" w14:textId="77777777" w:rsidR="001465B5" w:rsidRPr="00CB03A0" w:rsidRDefault="001465B5" w:rsidP="00324448">
            <w:pPr>
              <w:tabs>
                <w:tab w:val="left" w:pos="517"/>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Diabetes</w:t>
            </w:r>
          </w:p>
        </w:tc>
      </w:tr>
      <w:tr w:rsidR="00324448" w:rsidRPr="00CB03A0" w14:paraId="22BA76B3" w14:textId="77777777" w:rsidTr="000D7B5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64C4EF9A" w14:textId="77777777" w:rsidR="001465B5" w:rsidRPr="00CB03A0" w:rsidRDefault="001465B5" w:rsidP="00324448">
            <w:pPr>
              <w:tabs>
                <w:tab w:val="left" w:pos="517"/>
              </w:tabs>
              <w:contextualSpacing/>
              <w:rPr>
                <w:rFonts w:ascii="Times New Roman" w:eastAsia="Times New Roman" w:hAnsi="Times New Roman" w:cs="Times New Roman"/>
                <w:color w:val="000000"/>
                <w:sz w:val="20"/>
                <w:szCs w:val="20"/>
              </w:rPr>
            </w:pPr>
          </w:p>
        </w:tc>
        <w:tc>
          <w:tcPr>
            <w:tcW w:w="0" w:type="auto"/>
            <w:shd w:val="clear" w:color="auto" w:fill="auto"/>
          </w:tcPr>
          <w:p w14:paraId="7228CFD8" w14:textId="77777777" w:rsidR="001465B5" w:rsidRPr="00CB03A0" w:rsidRDefault="001465B5" w:rsidP="00324448">
            <w:pPr>
              <w:tabs>
                <w:tab w:val="left" w:pos="517"/>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HIV or immunocompromised</w:t>
            </w:r>
            <w:r w:rsidRPr="00CB03A0">
              <w:rPr>
                <w:rFonts w:ascii="Times New Roman" w:eastAsia="Times New Roman" w:hAnsi="Times New Roman" w:cs="Times New Roman"/>
                <w:color w:val="000000"/>
                <w:sz w:val="20"/>
                <w:szCs w:val="20"/>
              </w:rPr>
              <w:tab/>
            </w:r>
            <w:r w:rsidRPr="00CB03A0">
              <w:rPr>
                <w:rFonts w:ascii="Times New Roman" w:eastAsia="Times New Roman" w:hAnsi="Times New Roman" w:cs="Times New Roman"/>
                <w:color w:val="000000"/>
                <w:sz w:val="20"/>
                <w:szCs w:val="20"/>
              </w:rPr>
              <w:tab/>
            </w:r>
            <w:r w:rsidRPr="00CB03A0">
              <w:rPr>
                <w:rFonts w:ascii="Times New Roman" w:eastAsia="Times New Roman" w:hAnsi="Times New Roman" w:cs="Times New Roman"/>
                <w:color w:val="000000"/>
                <w:sz w:val="20"/>
                <w:szCs w:val="20"/>
              </w:rPr>
              <w:tab/>
              <w:t> </w:t>
            </w:r>
          </w:p>
        </w:tc>
      </w:tr>
      <w:tr w:rsidR="00324448" w:rsidRPr="00CB03A0" w14:paraId="315A14DB" w14:textId="77777777" w:rsidTr="000D7B5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666873C9" w14:textId="77777777" w:rsidR="001465B5" w:rsidRPr="00CB03A0" w:rsidRDefault="001465B5" w:rsidP="00324448">
            <w:pPr>
              <w:tabs>
                <w:tab w:val="left" w:pos="517"/>
              </w:tabs>
              <w:contextualSpacing/>
              <w:rPr>
                <w:rFonts w:ascii="Times New Roman" w:eastAsia="Times New Roman" w:hAnsi="Times New Roman" w:cs="Times New Roman"/>
                <w:color w:val="000000"/>
                <w:sz w:val="20"/>
                <w:szCs w:val="20"/>
              </w:rPr>
            </w:pPr>
          </w:p>
        </w:tc>
        <w:tc>
          <w:tcPr>
            <w:tcW w:w="0" w:type="auto"/>
            <w:shd w:val="clear" w:color="auto" w:fill="auto"/>
          </w:tcPr>
          <w:p w14:paraId="502EE027" w14:textId="77777777" w:rsidR="001465B5" w:rsidRPr="00CB03A0" w:rsidRDefault="001465B5" w:rsidP="00324448">
            <w:pPr>
              <w:tabs>
                <w:tab w:val="left" w:pos="517"/>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 xml:space="preserve">Prior use of antibiotics, </w:t>
            </w:r>
            <w:r w:rsidR="00324448" w:rsidRPr="00CB03A0">
              <w:rPr>
                <w:rFonts w:ascii="Times New Roman" w:eastAsia="Times New Roman" w:hAnsi="Times New Roman" w:cs="Times New Roman"/>
                <w:color w:val="000000"/>
                <w:sz w:val="20"/>
                <w:szCs w:val="20"/>
              </w:rPr>
              <w:t>especially broad spectrum</w:t>
            </w:r>
            <w:r w:rsidRPr="00CB03A0">
              <w:rPr>
                <w:rFonts w:ascii="Times New Roman" w:eastAsia="Times New Roman" w:hAnsi="Times New Roman" w:cs="Times New Roman"/>
                <w:color w:val="000000"/>
                <w:sz w:val="20"/>
                <w:szCs w:val="20"/>
              </w:rPr>
              <w:tab/>
              <w:t> </w:t>
            </w:r>
          </w:p>
        </w:tc>
      </w:tr>
      <w:tr w:rsidR="00324448" w:rsidRPr="00CB03A0" w14:paraId="17FB0D59" w14:textId="77777777" w:rsidTr="000D7B5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67DEE37B" w14:textId="77777777" w:rsidR="001465B5" w:rsidRPr="00CB03A0" w:rsidRDefault="001465B5" w:rsidP="00324448">
            <w:pPr>
              <w:tabs>
                <w:tab w:val="left" w:pos="517"/>
              </w:tabs>
              <w:contextualSpacing/>
              <w:rPr>
                <w:rFonts w:ascii="Times New Roman" w:eastAsia="Times New Roman" w:hAnsi="Times New Roman" w:cs="Times New Roman"/>
                <w:color w:val="000000"/>
                <w:sz w:val="20"/>
                <w:szCs w:val="20"/>
              </w:rPr>
            </w:pPr>
          </w:p>
        </w:tc>
        <w:tc>
          <w:tcPr>
            <w:tcW w:w="0" w:type="auto"/>
            <w:shd w:val="clear" w:color="auto" w:fill="auto"/>
          </w:tcPr>
          <w:p w14:paraId="6CC9E249" w14:textId="77777777" w:rsidR="001465B5" w:rsidRPr="00CB03A0" w:rsidRDefault="001465B5" w:rsidP="00324448">
            <w:pPr>
              <w:tabs>
                <w:tab w:val="left" w:pos="517"/>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Stroke</w:t>
            </w:r>
          </w:p>
        </w:tc>
      </w:tr>
      <w:tr w:rsidR="00324448" w:rsidRPr="00CB03A0" w14:paraId="40EBC418" w14:textId="77777777" w:rsidTr="000D7B5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153BC881" w14:textId="77777777" w:rsidR="001465B5" w:rsidRPr="00CB03A0" w:rsidRDefault="001465B5" w:rsidP="00324448">
            <w:pPr>
              <w:tabs>
                <w:tab w:val="left" w:pos="517"/>
                <w:tab w:val="left" w:pos="7672"/>
              </w:tabs>
              <w:contextualSpacing/>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Lifestyle or environmental factors</w:t>
            </w:r>
          </w:p>
        </w:tc>
        <w:tc>
          <w:tcPr>
            <w:tcW w:w="0" w:type="auto"/>
            <w:shd w:val="clear" w:color="auto" w:fill="auto"/>
          </w:tcPr>
          <w:p w14:paraId="3187C70B" w14:textId="77777777" w:rsidR="001465B5" w:rsidRPr="00CB03A0" w:rsidRDefault="001465B5" w:rsidP="00324448">
            <w:pPr>
              <w:tabs>
                <w:tab w:val="left" w:pos="517"/>
                <w:tab w:val="left" w:pos="7672"/>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Smoking status</w:t>
            </w:r>
          </w:p>
        </w:tc>
      </w:tr>
      <w:tr w:rsidR="00324448" w:rsidRPr="00CB03A0" w14:paraId="5ECD2F87" w14:textId="77777777" w:rsidTr="000D7B5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2FCE910E" w14:textId="77777777" w:rsidR="001465B5" w:rsidRPr="00CB03A0" w:rsidRDefault="001465B5" w:rsidP="00324448">
            <w:pPr>
              <w:tabs>
                <w:tab w:val="left" w:pos="517"/>
                <w:tab w:val="left" w:pos="6826"/>
                <w:tab w:val="left" w:pos="7249"/>
                <w:tab w:val="left" w:pos="7672"/>
              </w:tabs>
              <w:contextualSpacing/>
              <w:rPr>
                <w:rFonts w:ascii="Times New Roman" w:eastAsia="Times New Roman" w:hAnsi="Times New Roman" w:cs="Times New Roman"/>
                <w:color w:val="000000"/>
                <w:sz w:val="20"/>
                <w:szCs w:val="20"/>
              </w:rPr>
            </w:pPr>
          </w:p>
        </w:tc>
        <w:tc>
          <w:tcPr>
            <w:tcW w:w="0" w:type="auto"/>
            <w:shd w:val="clear" w:color="auto" w:fill="auto"/>
          </w:tcPr>
          <w:p w14:paraId="229F92BD" w14:textId="77777777" w:rsidR="001465B5" w:rsidRPr="00CB03A0" w:rsidRDefault="001465B5" w:rsidP="00324448">
            <w:pPr>
              <w:tabs>
                <w:tab w:val="left" w:pos="517"/>
                <w:tab w:val="left" w:pos="6826"/>
                <w:tab w:val="left" w:pos="7249"/>
                <w:tab w:val="left" w:pos="7672"/>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Exposure to secondary smoke and air pollution</w:t>
            </w:r>
          </w:p>
        </w:tc>
      </w:tr>
      <w:tr w:rsidR="00324448" w:rsidRPr="00CB03A0" w14:paraId="3B8A293F" w14:textId="77777777" w:rsidTr="000D7B5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0A54A34" w14:textId="77777777" w:rsidR="001465B5" w:rsidRPr="00CB03A0" w:rsidRDefault="001465B5" w:rsidP="00324448">
            <w:pPr>
              <w:tabs>
                <w:tab w:val="left" w:pos="517"/>
                <w:tab w:val="left" w:pos="7672"/>
              </w:tabs>
              <w:contextualSpacing/>
              <w:rPr>
                <w:rFonts w:ascii="Times New Roman" w:eastAsia="Times New Roman" w:hAnsi="Times New Roman" w:cs="Times New Roman"/>
                <w:color w:val="000000"/>
                <w:sz w:val="20"/>
                <w:szCs w:val="20"/>
              </w:rPr>
            </w:pPr>
          </w:p>
        </w:tc>
        <w:tc>
          <w:tcPr>
            <w:tcW w:w="0" w:type="auto"/>
            <w:shd w:val="clear" w:color="auto" w:fill="auto"/>
          </w:tcPr>
          <w:p w14:paraId="601C5F8A" w14:textId="77777777" w:rsidR="001465B5" w:rsidRPr="00CB03A0" w:rsidRDefault="001465B5" w:rsidP="00324448">
            <w:pPr>
              <w:tabs>
                <w:tab w:val="left" w:pos="517"/>
                <w:tab w:val="left" w:pos="7672"/>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Occupational exposure (asbestos, silica, young children)</w:t>
            </w:r>
          </w:p>
        </w:tc>
      </w:tr>
      <w:tr w:rsidR="00324448" w:rsidRPr="00CB03A0" w14:paraId="2C30D5A7" w14:textId="77777777" w:rsidTr="000D7B5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3E5D1B58" w14:textId="77777777" w:rsidR="001465B5" w:rsidRPr="00CB03A0" w:rsidRDefault="001465B5" w:rsidP="00324448">
            <w:pPr>
              <w:tabs>
                <w:tab w:val="left" w:pos="517"/>
              </w:tabs>
              <w:contextualSpacing/>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Factors associated with treatment and care</w:t>
            </w:r>
          </w:p>
        </w:tc>
        <w:tc>
          <w:tcPr>
            <w:tcW w:w="0" w:type="auto"/>
            <w:shd w:val="clear" w:color="auto" w:fill="auto"/>
          </w:tcPr>
          <w:p w14:paraId="14EEE76C" w14:textId="77777777" w:rsidR="001465B5" w:rsidRPr="00CB03A0" w:rsidRDefault="001465B5" w:rsidP="00324448">
            <w:pPr>
              <w:tabs>
                <w:tab w:val="left" w:pos="517"/>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Healthcare wound care therapy</w:t>
            </w:r>
          </w:p>
        </w:tc>
      </w:tr>
      <w:tr w:rsidR="00324448" w:rsidRPr="00CB03A0" w14:paraId="4672A5A6" w14:textId="77777777" w:rsidTr="000D7B5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68814314" w14:textId="77777777" w:rsidR="001465B5" w:rsidRPr="00CB03A0" w:rsidRDefault="001465B5" w:rsidP="00324448">
            <w:pPr>
              <w:tabs>
                <w:tab w:val="left" w:pos="517"/>
              </w:tabs>
              <w:contextualSpacing/>
              <w:rPr>
                <w:rFonts w:ascii="Times New Roman" w:eastAsia="Times New Roman" w:hAnsi="Times New Roman" w:cs="Times New Roman"/>
                <w:color w:val="000000"/>
                <w:sz w:val="20"/>
                <w:szCs w:val="20"/>
              </w:rPr>
            </w:pPr>
          </w:p>
        </w:tc>
        <w:tc>
          <w:tcPr>
            <w:tcW w:w="0" w:type="auto"/>
            <w:shd w:val="clear" w:color="auto" w:fill="auto"/>
          </w:tcPr>
          <w:p w14:paraId="41F7472F" w14:textId="77777777" w:rsidR="001465B5" w:rsidRPr="00CB03A0" w:rsidRDefault="001465B5" w:rsidP="00324448">
            <w:pPr>
              <w:tabs>
                <w:tab w:val="left" w:pos="517"/>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Therapy with H2 blockers, proton pump inhibitors, antacids</w:t>
            </w:r>
          </w:p>
        </w:tc>
      </w:tr>
      <w:tr w:rsidR="00324448" w:rsidRPr="00CB03A0" w14:paraId="01E08F65" w14:textId="77777777" w:rsidTr="000D7B5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3749A766" w14:textId="77777777" w:rsidR="001465B5" w:rsidRPr="00CB03A0" w:rsidRDefault="001465B5" w:rsidP="00324448">
            <w:pPr>
              <w:tabs>
                <w:tab w:val="left" w:pos="517"/>
                <w:tab w:val="left" w:pos="7672"/>
              </w:tabs>
              <w:contextualSpacing/>
              <w:rPr>
                <w:rFonts w:ascii="Times New Roman" w:eastAsia="Times New Roman" w:hAnsi="Times New Roman" w:cs="Times New Roman"/>
                <w:color w:val="000000"/>
                <w:sz w:val="20"/>
                <w:szCs w:val="20"/>
              </w:rPr>
            </w:pPr>
          </w:p>
        </w:tc>
        <w:tc>
          <w:tcPr>
            <w:tcW w:w="0" w:type="auto"/>
            <w:shd w:val="clear" w:color="auto" w:fill="auto"/>
          </w:tcPr>
          <w:p w14:paraId="1FA7C295" w14:textId="77777777" w:rsidR="001465B5" w:rsidRPr="00CB03A0" w:rsidRDefault="001465B5" w:rsidP="00324448">
            <w:pPr>
              <w:tabs>
                <w:tab w:val="left" w:pos="517"/>
                <w:tab w:val="left" w:pos="7672"/>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Recent bronchoscopy</w:t>
            </w:r>
          </w:p>
        </w:tc>
      </w:tr>
      <w:tr w:rsidR="00324448" w:rsidRPr="00CB03A0" w14:paraId="3A6B97F1" w14:textId="77777777" w:rsidTr="000D7B5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EE9D130" w14:textId="77777777" w:rsidR="001465B5" w:rsidRPr="00CB03A0" w:rsidRDefault="001465B5" w:rsidP="00324448">
            <w:pPr>
              <w:tabs>
                <w:tab w:val="left" w:pos="517"/>
                <w:tab w:val="left" w:pos="6826"/>
                <w:tab w:val="left" w:pos="7249"/>
                <w:tab w:val="left" w:pos="7672"/>
              </w:tabs>
              <w:contextualSpacing/>
              <w:rPr>
                <w:rFonts w:ascii="Times New Roman" w:eastAsia="Times New Roman" w:hAnsi="Times New Roman" w:cs="Times New Roman"/>
                <w:color w:val="000000"/>
                <w:sz w:val="20"/>
                <w:szCs w:val="20"/>
              </w:rPr>
            </w:pPr>
          </w:p>
        </w:tc>
        <w:tc>
          <w:tcPr>
            <w:tcW w:w="0" w:type="auto"/>
            <w:shd w:val="clear" w:color="auto" w:fill="auto"/>
          </w:tcPr>
          <w:p w14:paraId="0B0ADA76" w14:textId="77777777" w:rsidR="001465B5" w:rsidRPr="00CB03A0" w:rsidRDefault="001465B5" w:rsidP="00324448">
            <w:pPr>
              <w:tabs>
                <w:tab w:val="left" w:pos="517"/>
                <w:tab w:val="left" w:pos="6826"/>
                <w:tab w:val="left" w:pos="7249"/>
                <w:tab w:val="left" w:pos="7672"/>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Immobility</w:t>
            </w:r>
          </w:p>
        </w:tc>
      </w:tr>
      <w:tr w:rsidR="00324448" w:rsidRPr="00CB03A0" w14:paraId="0902EB0E" w14:textId="77777777" w:rsidTr="000D7B5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4CB0BF6F" w14:textId="77777777" w:rsidR="001465B5" w:rsidRPr="00CB03A0" w:rsidRDefault="001465B5" w:rsidP="00324448">
            <w:pPr>
              <w:tabs>
                <w:tab w:val="left" w:pos="517"/>
                <w:tab w:val="left" w:pos="6826"/>
                <w:tab w:val="left" w:pos="7249"/>
                <w:tab w:val="left" w:pos="7672"/>
              </w:tabs>
              <w:contextualSpacing/>
              <w:rPr>
                <w:rFonts w:ascii="Times New Roman" w:eastAsia="Times New Roman" w:hAnsi="Times New Roman" w:cs="Times New Roman"/>
                <w:color w:val="000000"/>
                <w:sz w:val="20"/>
                <w:szCs w:val="20"/>
              </w:rPr>
            </w:pPr>
          </w:p>
        </w:tc>
        <w:tc>
          <w:tcPr>
            <w:tcW w:w="0" w:type="auto"/>
            <w:shd w:val="clear" w:color="auto" w:fill="auto"/>
          </w:tcPr>
          <w:p w14:paraId="33ACD8B8" w14:textId="77777777" w:rsidR="001465B5" w:rsidRPr="00CB03A0" w:rsidRDefault="001465B5" w:rsidP="00324448">
            <w:pPr>
              <w:tabs>
                <w:tab w:val="left" w:pos="517"/>
                <w:tab w:val="left" w:pos="6826"/>
                <w:tab w:val="left" w:pos="7249"/>
                <w:tab w:val="left" w:pos="7672"/>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On steroids </w:t>
            </w:r>
          </w:p>
        </w:tc>
      </w:tr>
      <w:tr w:rsidR="00324448" w:rsidRPr="00CB03A0" w14:paraId="0E780C42" w14:textId="77777777" w:rsidTr="000D7B5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50003441" w14:textId="77777777" w:rsidR="001465B5" w:rsidRPr="00CB03A0" w:rsidRDefault="001465B5" w:rsidP="00324448">
            <w:pPr>
              <w:tabs>
                <w:tab w:val="left" w:pos="517"/>
                <w:tab w:val="left" w:pos="6826"/>
                <w:tab w:val="left" w:pos="7249"/>
                <w:tab w:val="left" w:pos="7672"/>
              </w:tabs>
              <w:contextualSpacing/>
              <w:rPr>
                <w:rFonts w:ascii="Times New Roman" w:eastAsia="Times New Roman" w:hAnsi="Times New Roman" w:cs="Times New Roman"/>
                <w:color w:val="000000"/>
                <w:sz w:val="20"/>
                <w:szCs w:val="20"/>
              </w:rPr>
            </w:pPr>
          </w:p>
        </w:tc>
        <w:tc>
          <w:tcPr>
            <w:tcW w:w="0" w:type="auto"/>
            <w:shd w:val="clear" w:color="auto" w:fill="auto"/>
          </w:tcPr>
          <w:p w14:paraId="32E175FC" w14:textId="77777777" w:rsidR="001465B5" w:rsidRPr="00CB03A0" w:rsidRDefault="001465B5" w:rsidP="00324448">
            <w:pPr>
              <w:tabs>
                <w:tab w:val="left" w:pos="517"/>
                <w:tab w:val="left" w:pos="6826"/>
                <w:tab w:val="left" w:pos="7249"/>
                <w:tab w:val="left" w:pos="7672"/>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Post-surgical procedure</w:t>
            </w:r>
          </w:p>
        </w:tc>
      </w:tr>
      <w:tr w:rsidR="00324448" w:rsidRPr="00CB03A0" w14:paraId="07B85A78" w14:textId="77777777" w:rsidTr="000D7B5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2E7AECEF" w14:textId="77777777" w:rsidR="001465B5" w:rsidRPr="00CB03A0" w:rsidRDefault="001465B5" w:rsidP="00324448">
            <w:pPr>
              <w:tabs>
                <w:tab w:val="left" w:pos="517"/>
                <w:tab w:val="left" w:pos="6826"/>
                <w:tab w:val="left" w:pos="7249"/>
                <w:tab w:val="left" w:pos="7672"/>
              </w:tabs>
              <w:contextualSpacing/>
              <w:rPr>
                <w:rFonts w:ascii="Times New Roman" w:eastAsia="Times New Roman" w:hAnsi="Times New Roman" w:cs="Times New Roman"/>
                <w:color w:val="000000"/>
                <w:sz w:val="20"/>
                <w:szCs w:val="20"/>
              </w:rPr>
            </w:pPr>
          </w:p>
        </w:tc>
        <w:tc>
          <w:tcPr>
            <w:tcW w:w="0" w:type="auto"/>
            <w:shd w:val="clear" w:color="auto" w:fill="auto"/>
          </w:tcPr>
          <w:p w14:paraId="3CE06610" w14:textId="77777777" w:rsidR="001465B5" w:rsidRPr="00CB03A0" w:rsidRDefault="001465B5" w:rsidP="00324448">
            <w:pPr>
              <w:tabs>
                <w:tab w:val="left" w:pos="517"/>
                <w:tab w:val="left" w:pos="6826"/>
                <w:tab w:val="left" w:pos="7249"/>
                <w:tab w:val="left" w:pos="7672"/>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Use of general anesthesia</w:t>
            </w:r>
          </w:p>
        </w:tc>
      </w:tr>
      <w:tr w:rsidR="00324448" w:rsidRPr="00CB03A0" w14:paraId="020FCA8A" w14:textId="77777777" w:rsidTr="000D7B5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46735B3A" w14:textId="77777777" w:rsidR="001465B5" w:rsidRPr="00CB03A0" w:rsidRDefault="001465B5" w:rsidP="00324448">
            <w:pPr>
              <w:tabs>
                <w:tab w:val="left" w:pos="517"/>
                <w:tab w:val="left" w:pos="6826"/>
                <w:tab w:val="left" w:pos="7249"/>
                <w:tab w:val="left" w:pos="7672"/>
              </w:tabs>
              <w:contextualSpacing/>
              <w:rPr>
                <w:rFonts w:ascii="Times New Roman" w:eastAsia="Times New Roman" w:hAnsi="Times New Roman" w:cs="Times New Roman"/>
                <w:color w:val="000000"/>
                <w:sz w:val="20"/>
                <w:szCs w:val="20"/>
              </w:rPr>
            </w:pPr>
          </w:p>
        </w:tc>
        <w:tc>
          <w:tcPr>
            <w:tcW w:w="0" w:type="auto"/>
            <w:shd w:val="clear" w:color="auto" w:fill="auto"/>
          </w:tcPr>
          <w:p w14:paraId="527F8B4C" w14:textId="77777777" w:rsidR="001465B5" w:rsidRPr="00CB03A0" w:rsidRDefault="001465B5" w:rsidP="00324448">
            <w:pPr>
              <w:tabs>
                <w:tab w:val="left" w:pos="517"/>
                <w:tab w:val="left" w:pos="6826"/>
                <w:tab w:val="left" w:pos="7249"/>
                <w:tab w:val="left" w:pos="7672"/>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Use of 4 or more units of blood</w:t>
            </w:r>
          </w:p>
        </w:tc>
      </w:tr>
      <w:tr w:rsidR="00324448" w:rsidRPr="00CB03A0" w14:paraId="4E89BEF8" w14:textId="77777777" w:rsidTr="000D7B5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32D9C123" w14:textId="77777777" w:rsidR="001465B5" w:rsidRPr="00CB03A0" w:rsidRDefault="001465B5" w:rsidP="00324448">
            <w:pPr>
              <w:tabs>
                <w:tab w:val="left" w:pos="517"/>
                <w:tab w:val="left" w:pos="6826"/>
                <w:tab w:val="left" w:pos="7249"/>
                <w:tab w:val="left" w:pos="7672"/>
              </w:tabs>
              <w:contextualSpacing/>
              <w:rPr>
                <w:rFonts w:ascii="Times New Roman" w:eastAsia="Times New Roman" w:hAnsi="Times New Roman" w:cs="Times New Roman"/>
                <w:color w:val="000000"/>
                <w:sz w:val="20"/>
                <w:szCs w:val="20"/>
              </w:rPr>
            </w:pPr>
          </w:p>
        </w:tc>
        <w:tc>
          <w:tcPr>
            <w:tcW w:w="0" w:type="auto"/>
            <w:shd w:val="clear" w:color="auto" w:fill="auto"/>
          </w:tcPr>
          <w:p w14:paraId="66D32D9D" w14:textId="77777777" w:rsidR="001465B5" w:rsidRPr="00CB03A0" w:rsidRDefault="001465B5" w:rsidP="00324448">
            <w:pPr>
              <w:tabs>
                <w:tab w:val="left" w:pos="517"/>
                <w:tab w:val="left" w:pos="6826"/>
                <w:tab w:val="left" w:pos="7249"/>
                <w:tab w:val="left" w:pos="7672"/>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Altered mental status</w:t>
            </w:r>
          </w:p>
        </w:tc>
      </w:tr>
      <w:tr w:rsidR="00324448" w:rsidRPr="00CB03A0" w14:paraId="0BFA2AC4" w14:textId="77777777" w:rsidTr="000D7B5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5700F41" w14:textId="77777777" w:rsidR="001465B5" w:rsidRPr="00CB03A0" w:rsidRDefault="001465B5" w:rsidP="00324448">
            <w:pPr>
              <w:tabs>
                <w:tab w:val="left" w:pos="517"/>
                <w:tab w:val="left" w:pos="6826"/>
                <w:tab w:val="left" w:pos="7249"/>
                <w:tab w:val="left" w:pos="7672"/>
              </w:tabs>
              <w:contextualSpacing/>
              <w:rPr>
                <w:rFonts w:ascii="Times New Roman" w:eastAsia="Times New Roman" w:hAnsi="Times New Roman" w:cs="Times New Roman"/>
                <w:color w:val="000000"/>
                <w:sz w:val="20"/>
                <w:szCs w:val="20"/>
              </w:rPr>
            </w:pPr>
          </w:p>
        </w:tc>
        <w:tc>
          <w:tcPr>
            <w:tcW w:w="0" w:type="auto"/>
            <w:shd w:val="clear" w:color="auto" w:fill="auto"/>
          </w:tcPr>
          <w:p w14:paraId="0705FE51" w14:textId="77777777" w:rsidR="001465B5" w:rsidRPr="00CB03A0" w:rsidRDefault="001465B5" w:rsidP="00324448">
            <w:pPr>
              <w:tabs>
                <w:tab w:val="left" w:pos="517"/>
                <w:tab w:val="left" w:pos="6826"/>
                <w:tab w:val="left" w:pos="7249"/>
                <w:tab w:val="left" w:pos="7672"/>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Tube feeding </w:t>
            </w:r>
          </w:p>
        </w:tc>
      </w:tr>
      <w:tr w:rsidR="00324448" w:rsidRPr="00CB03A0" w14:paraId="012F39A1" w14:textId="77777777" w:rsidTr="000D7B5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174763AB" w14:textId="77777777" w:rsidR="001465B5" w:rsidRPr="00CB03A0" w:rsidRDefault="001465B5" w:rsidP="00324448">
            <w:pPr>
              <w:tabs>
                <w:tab w:val="left" w:pos="517"/>
                <w:tab w:val="left" w:pos="6826"/>
                <w:tab w:val="left" w:pos="7249"/>
                <w:tab w:val="left" w:pos="7672"/>
              </w:tabs>
              <w:contextualSpacing/>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Other health system factors</w:t>
            </w:r>
          </w:p>
        </w:tc>
        <w:tc>
          <w:tcPr>
            <w:tcW w:w="0" w:type="auto"/>
            <w:shd w:val="clear" w:color="auto" w:fill="auto"/>
          </w:tcPr>
          <w:p w14:paraId="28C74F05" w14:textId="77777777" w:rsidR="001465B5" w:rsidRPr="00CB03A0" w:rsidRDefault="001465B5" w:rsidP="00324448">
            <w:pPr>
              <w:tabs>
                <w:tab w:val="left" w:pos="517"/>
                <w:tab w:val="left" w:pos="6826"/>
                <w:tab w:val="left" w:pos="7249"/>
                <w:tab w:val="left" w:pos="7672"/>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Lack of treatment for TB infection</w:t>
            </w:r>
          </w:p>
        </w:tc>
      </w:tr>
      <w:tr w:rsidR="00324448" w:rsidRPr="00CB03A0" w14:paraId="18BD72E2" w14:textId="77777777" w:rsidTr="000D7B5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BC27B8E" w14:textId="77777777" w:rsidR="001465B5" w:rsidRPr="00CB03A0" w:rsidRDefault="001465B5" w:rsidP="00324448">
            <w:pPr>
              <w:tabs>
                <w:tab w:val="left" w:pos="517"/>
                <w:tab w:val="left" w:pos="7249"/>
                <w:tab w:val="left" w:pos="7672"/>
              </w:tabs>
              <w:contextualSpacing/>
              <w:rPr>
                <w:rFonts w:ascii="Times New Roman" w:eastAsia="Times New Roman" w:hAnsi="Times New Roman" w:cs="Times New Roman"/>
                <w:color w:val="000000"/>
                <w:sz w:val="20"/>
                <w:szCs w:val="20"/>
              </w:rPr>
            </w:pPr>
          </w:p>
        </w:tc>
        <w:tc>
          <w:tcPr>
            <w:tcW w:w="0" w:type="auto"/>
            <w:shd w:val="clear" w:color="auto" w:fill="auto"/>
          </w:tcPr>
          <w:p w14:paraId="3F0AB48E" w14:textId="77777777" w:rsidR="001465B5" w:rsidRPr="00CB03A0" w:rsidRDefault="001465B5" w:rsidP="00324448">
            <w:pPr>
              <w:tabs>
                <w:tab w:val="left" w:pos="517"/>
                <w:tab w:val="left" w:pos="7249"/>
                <w:tab w:val="left" w:pos="7672"/>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Occupying room whose prior patients had drug resistant or respiratory infect</w:t>
            </w:r>
            <w:r w:rsidR="00324448" w:rsidRPr="00CB03A0">
              <w:rPr>
                <w:rFonts w:ascii="Times New Roman" w:eastAsia="Times New Roman" w:hAnsi="Times New Roman" w:cs="Times New Roman"/>
                <w:color w:val="000000"/>
                <w:sz w:val="20"/>
                <w:szCs w:val="20"/>
              </w:rPr>
              <w:t>ions</w:t>
            </w:r>
          </w:p>
        </w:tc>
      </w:tr>
      <w:tr w:rsidR="00324448" w:rsidRPr="00CB03A0" w14:paraId="4F8A3F99" w14:textId="77777777" w:rsidTr="000D7B5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36ED083E" w14:textId="77777777" w:rsidR="001465B5" w:rsidRPr="00CB03A0" w:rsidRDefault="001465B5" w:rsidP="00324448">
            <w:pPr>
              <w:tabs>
                <w:tab w:val="left" w:pos="517"/>
              </w:tabs>
              <w:contextualSpacing/>
              <w:rPr>
                <w:rFonts w:ascii="Times New Roman" w:eastAsia="Times New Roman" w:hAnsi="Times New Roman" w:cs="Times New Roman"/>
                <w:color w:val="000000"/>
                <w:sz w:val="20"/>
                <w:szCs w:val="20"/>
              </w:rPr>
            </w:pPr>
          </w:p>
        </w:tc>
        <w:tc>
          <w:tcPr>
            <w:tcW w:w="0" w:type="auto"/>
            <w:shd w:val="clear" w:color="auto" w:fill="auto"/>
          </w:tcPr>
          <w:p w14:paraId="3E61F895" w14:textId="77777777" w:rsidR="001465B5" w:rsidRPr="00CB03A0" w:rsidRDefault="001465B5" w:rsidP="00324448">
            <w:pPr>
              <w:tabs>
                <w:tab w:val="left" w:pos="517"/>
              </w:tabs>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Contact of lab confirmed case of respiratory illness</w:t>
            </w:r>
            <w:r w:rsidRPr="00CB03A0">
              <w:rPr>
                <w:rFonts w:ascii="Times New Roman" w:eastAsia="Times New Roman" w:hAnsi="Times New Roman" w:cs="Times New Roman"/>
                <w:color w:val="000000"/>
                <w:sz w:val="20"/>
                <w:szCs w:val="20"/>
              </w:rPr>
              <w:tab/>
            </w:r>
            <w:r w:rsidRPr="00CB03A0">
              <w:rPr>
                <w:rFonts w:ascii="Times New Roman" w:eastAsia="Times New Roman" w:hAnsi="Times New Roman" w:cs="Times New Roman"/>
                <w:color w:val="000000"/>
                <w:sz w:val="20"/>
                <w:szCs w:val="20"/>
              </w:rPr>
              <w:tab/>
            </w:r>
          </w:p>
        </w:tc>
      </w:tr>
      <w:tr w:rsidR="00324448" w:rsidRPr="00CB03A0" w14:paraId="1D9BB836" w14:textId="77777777" w:rsidTr="000D7B5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5B6B7C3" w14:textId="77777777" w:rsidR="001465B5" w:rsidRPr="00CB03A0" w:rsidRDefault="001465B5" w:rsidP="00324448">
            <w:pPr>
              <w:tabs>
                <w:tab w:val="left" w:pos="517"/>
                <w:tab w:val="left" w:pos="6826"/>
                <w:tab w:val="left" w:pos="7249"/>
                <w:tab w:val="left" w:pos="7672"/>
              </w:tabs>
              <w:contextualSpacing/>
              <w:rPr>
                <w:rFonts w:ascii="Times New Roman" w:eastAsia="Times New Roman" w:hAnsi="Times New Roman" w:cs="Times New Roman"/>
                <w:color w:val="000000"/>
                <w:sz w:val="20"/>
                <w:szCs w:val="20"/>
              </w:rPr>
            </w:pPr>
          </w:p>
        </w:tc>
        <w:tc>
          <w:tcPr>
            <w:tcW w:w="0" w:type="auto"/>
            <w:shd w:val="clear" w:color="auto" w:fill="auto"/>
          </w:tcPr>
          <w:p w14:paraId="4DB46BE3" w14:textId="77777777" w:rsidR="001465B5" w:rsidRPr="00CB03A0" w:rsidRDefault="001465B5" w:rsidP="00324448">
            <w:pPr>
              <w:tabs>
                <w:tab w:val="left" w:pos="517"/>
                <w:tab w:val="left" w:pos="6826"/>
                <w:tab w:val="left" w:pos="7249"/>
                <w:tab w:val="left" w:pos="7672"/>
              </w:tabs>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Duration of intubation </w:t>
            </w:r>
          </w:p>
        </w:tc>
      </w:tr>
      <w:tr w:rsidR="00324448" w:rsidRPr="00CB03A0" w14:paraId="65219069" w14:textId="77777777" w:rsidTr="000D7B5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79F6B3CC" w14:textId="77777777" w:rsidR="001465B5" w:rsidRPr="00CB03A0" w:rsidRDefault="001465B5" w:rsidP="00324448">
            <w:pPr>
              <w:contextualSpacing/>
              <w:rPr>
                <w:rFonts w:ascii="Times New Roman" w:eastAsia="Times New Roman" w:hAnsi="Times New Roman" w:cs="Times New Roman"/>
                <w:color w:val="000000"/>
                <w:sz w:val="20"/>
                <w:szCs w:val="20"/>
              </w:rPr>
            </w:pPr>
          </w:p>
        </w:tc>
        <w:tc>
          <w:tcPr>
            <w:tcW w:w="0" w:type="auto"/>
            <w:shd w:val="clear" w:color="auto" w:fill="auto"/>
          </w:tcPr>
          <w:p w14:paraId="085CA48E" w14:textId="77777777" w:rsidR="001465B5" w:rsidRPr="00CB03A0" w:rsidRDefault="001465B5" w:rsidP="00324448">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Duration of hospitalization</w:t>
            </w:r>
          </w:p>
        </w:tc>
      </w:tr>
    </w:tbl>
    <w:p w14:paraId="6D272A8F" w14:textId="46C2D94C" w:rsidR="00324448" w:rsidRPr="001D144F" w:rsidRDefault="001465B5" w:rsidP="001D144F">
      <w:pPr>
        <w:tabs>
          <w:tab w:val="left" w:pos="517"/>
          <w:tab w:val="left" w:pos="6826"/>
          <w:tab w:val="left" w:pos="7249"/>
          <w:tab w:val="left" w:pos="7672"/>
        </w:tabs>
        <w:spacing w:after="0" w:line="240" w:lineRule="auto"/>
        <w:contextualSpacing/>
        <w:jc w:val="both"/>
        <w:rPr>
          <w:rFonts w:ascii="Times New Roman" w:eastAsia="Times New Roman" w:hAnsi="Times New Roman" w:cs="Times New Roman"/>
          <w:color w:val="000000"/>
          <w:sz w:val="20"/>
          <w:szCs w:val="20"/>
        </w:rPr>
      </w:pPr>
      <w:r w:rsidRPr="00CB03A0">
        <w:rPr>
          <w:rFonts w:ascii="Times New Roman" w:eastAsia="Times New Roman" w:hAnsi="Times New Roman" w:cs="Times New Roman"/>
          <w:color w:val="000000"/>
          <w:sz w:val="20"/>
          <w:szCs w:val="20"/>
        </w:rPr>
        <w:tab/>
        <w:t> </w:t>
      </w:r>
      <w:r w:rsidRPr="00CB03A0">
        <w:rPr>
          <w:rFonts w:ascii="Times New Roman" w:eastAsia="Times New Roman" w:hAnsi="Times New Roman" w:cs="Times New Roman"/>
          <w:color w:val="000000"/>
          <w:sz w:val="20"/>
          <w:szCs w:val="20"/>
        </w:rPr>
        <w:tab/>
        <w:t> </w:t>
      </w:r>
      <w:r w:rsidRPr="00CB03A0">
        <w:rPr>
          <w:rFonts w:ascii="Times New Roman" w:eastAsia="Times New Roman" w:hAnsi="Times New Roman" w:cs="Times New Roman"/>
          <w:color w:val="000000"/>
          <w:sz w:val="20"/>
          <w:szCs w:val="20"/>
        </w:rPr>
        <w:tab/>
        <w:t> </w:t>
      </w:r>
    </w:p>
    <w:p w14:paraId="0A37E76B" w14:textId="77777777" w:rsidR="009260B6" w:rsidRPr="00CB03A0" w:rsidRDefault="009260B6" w:rsidP="001465B5">
      <w:pPr>
        <w:spacing w:after="0" w:line="240" w:lineRule="auto"/>
        <w:contextualSpacing/>
        <w:jc w:val="both"/>
        <w:rPr>
          <w:rFonts w:ascii="Times New Roman" w:hAnsi="Times New Roman" w:cs="Times New Roman"/>
          <w:sz w:val="20"/>
          <w:szCs w:val="20"/>
        </w:rPr>
      </w:pPr>
    </w:p>
    <w:p w14:paraId="1DB5AD6B" w14:textId="778CCBC1" w:rsidR="001465B5" w:rsidRPr="00CB03A0" w:rsidRDefault="009B3A2C" w:rsidP="001465B5">
      <w:pPr>
        <w:pStyle w:val="Heading2"/>
        <w:spacing w:before="0"/>
        <w:contextualSpacing/>
        <w:jc w:val="both"/>
        <w:rPr>
          <w:rFonts w:ascii="Times New Roman" w:hAnsi="Times New Roman" w:cs="Times New Roman"/>
          <w:sz w:val="20"/>
          <w:szCs w:val="20"/>
        </w:rPr>
      </w:pPr>
      <w:ins w:id="50" w:author="Mary Catlin" w:date="2019-08-20T09:41:00Z">
        <w:r>
          <w:rPr>
            <w:rFonts w:ascii="Times New Roman" w:hAnsi="Times New Roman" w:cs="Times New Roman"/>
            <w:sz w:val="20"/>
            <w:szCs w:val="20"/>
          </w:rPr>
          <w:t xml:space="preserve">Local, </w:t>
        </w:r>
      </w:ins>
      <w:del w:id="51" w:author="Mary Catlin" w:date="2019-08-20T09:41:00Z">
        <w:r w:rsidR="001465B5" w:rsidRPr="00CB03A0" w:rsidDel="009B3A2C">
          <w:rPr>
            <w:rFonts w:ascii="Times New Roman" w:hAnsi="Times New Roman" w:cs="Times New Roman"/>
            <w:sz w:val="20"/>
            <w:szCs w:val="20"/>
          </w:rPr>
          <w:delText xml:space="preserve">Public Health and </w:delText>
        </w:r>
      </w:del>
      <w:ins w:id="52" w:author="Mary Catlin" w:date="2019-08-20T09:41:00Z">
        <w:r>
          <w:rPr>
            <w:rFonts w:ascii="Times New Roman" w:hAnsi="Times New Roman" w:cs="Times New Roman"/>
            <w:sz w:val="20"/>
            <w:szCs w:val="20"/>
          </w:rPr>
          <w:t>r</w:t>
        </w:r>
      </w:ins>
      <w:del w:id="53" w:author="Mary Catlin" w:date="2019-08-20T09:41:00Z">
        <w:r w:rsidR="001465B5" w:rsidRPr="00CB03A0" w:rsidDel="009B3A2C">
          <w:rPr>
            <w:rFonts w:ascii="Times New Roman" w:hAnsi="Times New Roman" w:cs="Times New Roman"/>
            <w:sz w:val="20"/>
            <w:szCs w:val="20"/>
          </w:rPr>
          <w:delText>R</w:delText>
        </w:r>
      </w:del>
      <w:r w:rsidR="001465B5" w:rsidRPr="00CB03A0">
        <w:rPr>
          <w:rFonts w:ascii="Times New Roman" w:hAnsi="Times New Roman" w:cs="Times New Roman"/>
          <w:sz w:val="20"/>
          <w:szCs w:val="20"/>
        </w:rPr>
        <w:t xml:space="preserve">egional, </w:t>
      </w:r>
      <w:ins w:id="54" w:author="Mary Catlin" w:date="2019-08-20T09:41:00Z">
        <w:r>
          <w:rPr>
            <w:rFonts w:ascii="Times New Roman" w:hAnsi="Times New Roman" w:cs="Times New Roman"/>
            <w:sz w:val="20"/>
            <w:szCs w:val="20"/>
          </w:rPr>
          <w:t>n</w:t>
        </w:r>
      </w:ins>
      <w:del w:id="55" w:author="Mary Catlin" w:date="2019-08-20T09:41:00Z">
        <w:r w:rsidR="001465B5" w:rsidRPr="00CB03A0" w:rsidDel="009B3A2C">
          <w:rPr>
            <w:rFonts w:ascii="Times New Roman" w:hAnsi="Times New Roman" w:cs="Times New Roman"/>
            <w:sz w:val="20"/>
            <w:szCs w:val="20"/>
          </w:rPr>
          <w:delText>N</w:delText>
        </w:r>
      </w:del>
      <w:r w:rsidR="001465B5" w:rsidRPr="00CB03A0">
        <w:rPr>
          <w:rFonts w:ascii="Times New Roman" w:hAnsi="Times New Roman" w:cs="Times New Roman"/>
          <w:sz w:val="20"/>
          <w:szCs w:val="20"/>
        </w:rPr>
        <w:t xml:space="preserve">ational and </w:t>
      </w:r>
      <w:ins w:id="56" w:author="Mary Catlin" w:date="2019-08-20T09:41:00Z">
        <w:r>
          <w:rPr>
            <w:rFonts w:ascii="Times New Roman" w:hAnsi="Times New Roman" w:cs="Times New Roman"/>
            <w:sz w:val="20"/>
            <w:szCs w:val="20"/>
          </w:rPr>
          <w:t>i</w:t>
        </w:r>
      </w:ins>
      <w:del w:id="57" w:author="Mary Catlin" w:date="2019-08-20T09:41:00Z">
        <w:r w:rsidR="001465B5" w:rsidRPr="00CB03A0" w:rsidDel="009B3A2C">
          <w:rPr>
            <w:rFonts w:ascii="Times New Roman" w:hAnsi="Times New Roman" w:cs="Times New Roman"/>
            <w:sz w:val="20"/>
            <w:szCs w:val="20"/>
          </w:rPr>
          <w:delText>I</w:delText>
        </w:r>
      </w:del>
      <w:r w:rsidR="001465B5" w:rsidRPr="00CB03A0">
        <w:rPr>
          <w:rFonts w:ascii="Times New Roman" w:hAnsi="Times New Roman" w:cs="Times New Roman"/>
          <w:sz w:val="20"/>
          <w:szCs w:val="20"/>
        </w:rPr>
        <w:t>nt</w:t>
      </w:r>
      <w:r w:rsidR="00D46688" w:rsidRPr="00CB03A0">
        <w:rPr>
          <w:rFonts w:ascii="Times New Roman" w:hAnsi="Times New Roman" w:cs="Times New Roman"/>
          <w:sz w:val="20"/>
          <w:szCs w:val="20"/>
        </w:rPr>
        <w:t xml:space="preserve">ernational </w:t>
      </w:r>
      <w:ins w:id="58" w:author="Mary Catlin" w:date="2019-08-20T09:41:00Z">
        <w:r>
          <w:rPr>
            <w:rFonts w:ascii="Times New Roman" w:hAnsi="Times New Roman" w:cs="Times New Roman"/>
            <w:sz w:val="20"/>
            <w:szCs w:val="20"/>
          </w:rPr>
          <w:t>s</w:t>
        </w:r>
      </w:ins>
      <w:del w:id="59" w:author="Mary Catlin" w:date="2019-08-20T09:41:00Z">
        <w:r w:rsidR="00D46688" w:rsidRPr="00CB03A0" w:rsidDel="009B3A2C">
          <w:rPr>
            <w:rFonts w:ascii="Times New Roman" w:hAnsi="Times New Roman" w:cs="Times New Roman"/>
            <w:sz w:val="20"/>
            <w:szCs w:val="20"/>
          </w:rPr>
          <w:delText>S</w:delText>
        </w:r>
      </w:del>
      <w:r w:rsidR="00D46688" w:rsidRPr="00CB03A0">
        <w:rPr>
          <w:rFonts w:ascii="Times New Roman" w:hAnsi="Times New Roman" w:cs="Times New Roman"/>
          <w:sz w:val="20"/>
          <w:szCs w:val="20"/>
        </w:rPr>
        <w:t>urveillance systems</w:t>
      </w:r>
    </w:p>
    <w:p w14:paraId="5DCAA887"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42B027E6"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Examples of these public health surveillance systems related to rHAI are:</w:t>
      </w:r>
    </w:p>
    <w:p w14:paraId="7AF768C2"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007AE240" w14:textId="77777777" w:rsidR="001465B5" w:rsidRPr="00CB03A0" w:rsidRDefault="001465B5" w:rsidP="00B13945">
      <w:pPr>
        <w:pStyle w:val="ListParagraph"/>
        <w:numPr>
          <w:ilvl w:val="0"/>
          <w:numId w:val="6"/>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Laboratory-based surveillance systems such as the National Respiratory and Enteric Virus Surveillance System of the Centers for Disease Control and Prevention (CDC)</w:t>
      </w:r>
      <w:r w:rsidR="009260B6" w:rsidRPr="00CB03A0">
        <w:rPr>
          <w:rFonts w:ascii="Times New Roman" w:hAnsi="Times New Roman" w:cs="Times New Roman"/>
          <w:sz w:val="20"/>
          <w:szCs w:val="20"/>
        </w:rPr>
        <w:t>.</w:t>
      </w:r>
    </w:p>
    <w:p w14:paraId="054669D3" w14:textId="77777777" w:rsidR="001465B5" w:rsidRPr="00CB03A0" w:rsidRDefault="001465B5" w:rsidP="00B13945">
      <w:pPr>
        <w:pStyle w:val="ListParagraph"/>
        <w:numPr>
          <w:ilvl w:val="0"/>
          <w:numId w:val="6"/>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Armed Forces Health Surveillance Center, which conducts respiratory surveillance on a variety of populations including military recruits, zoonotic-human interfaces on a variety of common respiratory pathogens</w:t>
      </w:r>
      <w:r w:rsidR="009260B6" w:rsidRPr="00CB03A0">
        <w:rPr>
          <w:rFonts w:ascii="Times New Roman" w:hAnsi="Times New Roman" w:cs="Times New Roman"/>
          <w:sz w:val="20"/>
          <w:szCs w:val="20"/>
        </w:rPr>
        <w:t>.</w:t>
      </w:r>
    </w:p>
    <w:p w14:paraId="79567C72" w14:textId="77777777" w:rsidR="001465B5" w:rsidRPr="00CB03A0" w:rsidRDefault="001465B5" w:rsidP="00B13945">
      <w:pPr>
        <w:pStyle w:val="ListParagraph"/>
        <w:numPr>
          <w:ilvl w:val="0"/>
          <w:numId w:val="6"/>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The National Syndromic Surveillance System, which uses electronic data from emergency rooms to detect mass events including epidemics of respiratory infections</w:t>
      </w:r>
      <w:r w:rsidR="009260B6" w:rsidRPr="00CB03A0">
        <w:rPr>
          <w:rFonts w:ascii="Times New Roman" w:hAnsi="Times New Roman" w:cs="Times New Roman"/>
          <w:sz w:val="20"/>
          <w:szCs w:val="20"/>
        </w:rPr>
        <w:t>.</w:t>
      </w:r>
    </w:p>
    <w:p w14:paraId="05F120FB" w14:textId="64F5DB12" w:rsidR="001465B5" w:rsidRPr="00CB03A0" w:rsidRDefault="001465B5">
      <w:pPr>
        <w:pStyle w:val="ListParagraph"/>
        <w:numPr>
          <w:ilvl w:val="0"/>
          <w:numId w:val="6"/>
        </w:numPr>
        <w:spacing w:after="0" w:line="240" w:lineRule="auto"/>
        <w:rPr>
          <w:rFonts w:ascii="Times New Roman" w:hAnsi="Times New Roman" w:cs="Times New Roman"/>
          <w:sz w:val="20"/>
          <w:szCs w:val="20"/>
        </w:rPr>
        <w:pPrChange w:id="60" w:author="Mary Catlin" w:date="2019-08-20T10:06:00Z">
          <w:pPr>
            <w:pStyle w:val="ListParagraph"/>
            <w:numPr>
              <w:numId w:val="6"/>
            </w:numPr>
            <w:spacing w:after="0" w:line="240" w:lineRule="auto"/>
            <w:ind w:hanging="360"/>
            <w:jc w:val="both"/>
          </w:pPr>
        </w:pPrChange>
      </w:pPr>
      <w:r w:rsidRPr="00CB03A0">
        <w:rPr>
          <w:rFonts w:ascii="Times New Roman" w:hAnsi="Times New Roman" w:cs="Times New Roman"/>
          <w:sz w:val="20"/>
          <w:szCs w:val="20"/>
        </w:rPr>
        <w:lastRenderedPageBreak/>
        <w:t>Respiratory surveillance systems for influenza from the Council of State and Territorial</w:t>
      </w:r>
      <w:ins w:id="61" w:author="Mary Catlin" w:date="2019-08-20T10:06:00Z">
        <w:r w:rsidR="002F25BC">
          <w:rPr>
            <w:rFonts w:ascii="Times New Roman" w:hAnsi="Times New Roman" w:cs="Times New Roman"/>
            <w:sz w:val="20"/>
            <w:szCs w:val="20"/>
          </w:rPr>
          <w:t xml:space="preserve"> </w:t>
        </w:r>
      </w:ins>
      <w:del w:id="62" w:author="Mary Catlin" w:date="2019-08-20T10:06:00Z">
        <w:r w:rsidRPr="00CB03A0" w:rsidDel="002F25BC">
          <w:rPr>
            <w:rFonts w:ascii="Times New Roman" w:hAnsi="Times New Roman" w:cs="Times New Roman"/>
            <w:sz w:val="20"/>
            <w:szCs w:val="20"/>
          </w:rPr>
          <w:delText xml:space="preserve"> </w:delText>
        </w:r>
      </w:del>
      <w:r w:rsidRPr="00CB03A0">
        <w:rPr>
          <w:rFonts w:ascii="Times New Roman" w:hAnsi="Times New Roman" w:cs="Times New Roman"/>
          <w:sz w:val="20"/>
          <w:szCs w:val="20"/>
        </w:rPr>
        <w:t>Epidemiologists</w:t>
      </w:r>
      <w:del w:id="63" w:author="Mary Catlin" w:date="2019-08-20T10:05:00Z">
        <w:r w:rsidRPr="00CB03A0" w:rsidDel="002F25BC">
          <w:rPr>
            <w:rFonts w:ascii="Times New Roman" w:hAnsi="Times New Roman" w:cs="Times New Roman"/>
            <w:sz w:val="20"/>
            <w:szCs w:val="20"/>
          </w:rPr>
          <w:delText xml:space="preserve"> (sample CSTE report shown below</w:delText>
        </w:r>
      </w:del>
      <w:ins w:id="64" w:author="Mary Catlin" w:date="2019-08-20T10:05:00Z">
        <w:r w:rsidR="002F25BC">
          <w:rPr>
            <w:rFonts w:ascii="Times New Roman" w:hAnsi="Times New Roman" w:cs="Times New Roman"/>
            <w:sz w:val="20"/>
            <w:szCs w:val="20"/>
          </w:rPr>
          <w:t>.</w:t>
        </w:r>
      </w:ins>
      <w:del w:id="65" w:author="Mary Catlin" w:date="2019-08-20T10:05:00Z">
        <w:r w:rsidRPr="00CB03A0" w:rsidDel="002F25BC">
          <w:rPr>
            <w:rFonts w:ascii="Times New Roman" w:hAnsi="Times New Roman" w:cs="Times New Roman"/>
            <w:sz w:val="20"/>
            <w:szCs w:val="20"/>
          </w:rPr>
          <w:delText>)</w:delText>
        </w:r>
        <w:r w:rsidR="009260B6" w:rsidRPr="00CB03A0" w:rsidDel="002F25BC">
          <w:rPr>
            <w:rFonts w:ascii="Times New Roman" w:hAnsi="Times New Roman" w:cs="Times New Roman"/>
            <w:sz w:val="20"/>
            <w:szCs w:val="20"/>
          </w:rPr>
          <w:delText>.</w:delText>
        </w:r>
      </w:del>
    </w:p>
    <w:p w14:paraId="0E8ADF48" w14:textId="77777777" w:rsidR="001465B5" w:rsidRPr="00CB03A0" w:rsidRDefault="001465B5" w:rsidP="00B13945">
      <w:pPr>
        <w:pStyle w:val="ListParagraph"/>
        <w:numPr>
          <w:ilvl w:val="0"/>
          <w:numId w:val="6"/>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 xml:space="preserve">U.S. </w:t>
      </w:r>
      <w:r w:rsidR="007211C5" w:rsidRPr="00CB03A0">
        <w:rPr>
          <w:rFonts w:ascii="Times New Roman" w:hAnsi="Times New Roman" w:cs="Times New Roman"/>
          <w:sz w:val="20"/>
          <w:szCs w:val="20"/>
        </w:rPr>
        <w:t>Outpatient</w:t>
      </w:r>
      <w:r w:rsidRPr="00CB03A0">
        <w:rPr>
          <w:rFonts w:ascii="Times New Roman" w:hAnsi="Times New Roman" w:cs="Times New Roman"/>
          <w:sz w:val="20"/>
          <w:szCs w:val="20"/>
        </w:rPr>
        <w:t xml:space="preserve"> Influenza-</w:t>
      </w:r>
      <w:r w:rsidR="00343A3D" w:rsidRPr="00CB03A0">
        <w:rPr>
          <w:rFonts w:ascii="Times New Roman" w:hAnsi="Times New Roman" w:cs="Times New Roman"/>
          <w:sz w:val="20"/>
          <w:szCs w:val="20"/>
        </w:rPr>
        <w:t>L</w:t>
      </w:r>
      <w:r w:rsidRPr="00CB03A0">
        <w:rPr>
          <w:rFonts w:ascii="Times New Roman" w:hAnsi="Times New Roman" w:cs="Times New Roman"/>
          <w:sz w:val="20"/>
          <w:szCs w:val="20"/>
        </w:rPr>
        <w:t xml:space="preserve">ike Illness </w:t>
      </w:r>
      <w:r w:rsidR="00343A3D" w:rsidRPr="00CB03A0">
        <w:rPr>
          <w:rFonts w:ascii="Times New Roman" w:hAnsi="Times New Roman" w:cs="Times New Roman"/>
          <w:sz w:val="20"/>
          <w:szCs w:val="20"/>
        </w:rPr>
        <w:t>N</w:t>
      </w:r>
      <w:r w:rsidRPr="00CB03A0">
        <w:rPr>
          <w:rFonts w:ascii="Times New Roman" w:hAnsi="Times New Roman" w:cs="Times New Roman"/>
          <w:sz w:val="20"/>
          <w:szCs w:val="20"/>
        </w:rPr>
        <w:t>etwork (ILINET), which is a sentinel surveillance networks of 1800 outpatient settings in 50 states, the US Virgin Islands, Puerto Rico, and the District of Columbia. The system reports the weekly percentage of outpatient visi</w:t>
      </w:r>
      <w:r w:rsidR="009260B6" w:rsidRPr="00CB03A0">
        <w:rPr>
          <w:rFonts w:ascii="Times New Roman" w:hAnsi="Times New Roman" w:cs="Times New Roman"/>
          <w:sz w:val="20"/>
          <w:szCs w:val="20"/>
        </w:rPr>
        <w:t>ts for influenza-like illness.</w:t>
      </w:r>
    </w:p>
    <w:p w14:paraId="00A47313" w14:textId="77777777" w:rsidR="001465B5" w:rsidRPr="00CB03A0" w:rsidRDefault="001465B5" w:rsidP="00B13945">
      <w:pPr>
        <w:pStyle w:val="ListParagraph"/>
        <w:numPr>
          <w:ilvl w:val="0"/>
          <w:numId w:val="6"/>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The Influenza Hospitalization Surveillance Network (FluSurv-NET), which covers approximately 9% of the US population. This system repor</w:t>
      </w:r>
      <w:r w:rsidR="009260B6" w:rsidRPr="00CB03A0">
        <w:rPr>
          <w:rFonts w:ascii="Times New Roman" w:hAnsi="Times New Roman" w:cs="Times New Roman"/>
          <w:sz w:val="20"/>
          <w:szCs w:val="20"/>
        </w:rPr>
        <w:t>ts hospitalizations and deaths.</w:t>
      </w:r>
    </w:p>
    <w:p w14:paraId="3FDF4FEF" w14:textId="77777777" w:rsidR="001465B5" w:rsidRPr="00CB03A0" w:rsidRDefault="001465B5" w:rsidP="00B13945">
      <w:pPr>
        <w:pStyle w:val="ListParagraph"/>
        <w:numPr>
          <w:ilvl w:val="0"/>
          <w:numId w:val="6"/>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The 122 Cities mortality reporting system (CDC), which tracks the portion of mortality associated with pneumonia and i</w:t>
      </w:r>
      <w:r w:rsidR="009260B6" w:rsidRPr="00CB03A0">
        <w:rPr>
          <w:rFonts w:ascii="Times New Roman" w:hAnsi="Times New Roman" w:cs="Times New Roman"/>
          <w:sz w:val="20"/>
          <w:szCs w:val="20"/>
        </w:rPr>
        <w:t>nfluenza.</w:t>
      </w:r>
    </w:p>
    <w:p w14:paraId="750A47DB" w14:textId="77777777" w:rsidR="001465B5" w:rsidRPr="00CB03A0" w:rsidRDefault="001465B5" w:rsidP="00B13945">
      <w:pPr>
        <w:pStyle w:val="ListParagraph"/>
        <w:numPr>
          <w:ilvl w:val="0"/>
          <w:numId w:val="6"/>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The Influenza-Associated Pediatric Mortality Surveillance System</w:t>
      </w:r>
      <w:r w:rsidR="009260B6" w:rsidRPr="00CB03A0">
        <w:rPr>
          <w:rFonts w:ascii="Times New Roman" w:hAnsi="Times New Roman" w:cs="Times New Roman"/>
          <w:sz w:val="20"/>
          <w:szCs w:val="20"/>
        </w:rPr>
        <w:t>.</w:t>
      </w:r>
    </w:p>
    <w:p w14:paraId="2673A588" w14:textId="77777777" w:rsidR="001465B5" w:rsidRPr="00CB03A0" w:rsidRDefault="001465B5" w:rsidP="00B13945">
      <w:pPr>
        <w:pStyle w:val="ListParagraph"/>
        <w:numPr>
          <w:ilvl w:val="0"/>
          <w:numId w:val="6"/>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The public health laboratories and WHO collaborating laboratories in the United States</w:t>
      </w:r>
      <w:r w:rsidR="009260B6" w:rsidRPr="00CB03A0">
        <w:rPr>
          <w:rFonts w:ascii="Times New Roman" w:hAnsi="Times New Roman" w:cs="Times New Roman"/>
          <w:sz w:val="20"/>
          <w:szCs w:val="20"/>
        </w:rPr>
        <w:t>.</w:t>
      </w:r>
    </w:p>
    <w:p w14:paraId="3DA20762" w14:textId="6DEBC4B4" w:rsidR="001465B5" w:rsidRPr="00CB03A0" w:rsidRDefault="001465B5" w:rsidP="00B13945">
      <w:pPr>
        <w:pStyle w:val="ListParagraph"/>
        <w:numPr>
          <w:ilvl w:val="0"/>
          <w:numId w:val="6"/>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 xml:space="preserve">Reporting occupational acquisition of TB </w:t>
      </w:r>
      <w:ins w:id="66" w:author="Mary Catlin" w:date="2019-08-20T10:08:00Z">
        <w:r w:rsidR="00C46DC6">
          <w:rPr>
            <w:rFonts w:ascii="Times New Roman" w:hAnsi="Times New Roman" w:cs="Times New Roman"/>
            <w:sz w:val="20"/>
            <w:szCs w:val="20"/>
          </w:rPr>
          <w:t xml:space="preserve">and other infections on the </w:t>
        </w:r>
      </w:ins>
      <w:del w:id="67" w:author="Mary Catlin" w:date="2019-08-20T10:08:00Z">
        <w:r w:rsidRPr="00CB03A0" w:rsidDel="00C46DC6">
          <w:rPr>
            <w:rFonts w:ascii="Times New Roman" w:hAnsi="Times New Roman" w:cs="Times New Roman"/>
            <w:sz w:val="20"/>
            <w:szCs w:val="20"/>
          </w:rPr>
          <w:delText>to</w:delText>
        </w:r>
      </w:del>
      <w:r w:rsidRPr="00CB03A0">
        <w:rPr>
          <w:rFonts w:ascii="Times New Roman" w:hAnsi="Times New Roman" w:cs="Times New Roman"/>
          <w:sz w:val="20"/>
          <w:szCs w:val="20"/>
        </w:rPr>
        <w:t xml:space="preserve"> </w:t>
      </w:r>
      <w:ins w:id="68" w:author="Mary Catlin" w:date="2019-08-20T10:08:00Z">
        <w:r w:rsidR="00C46DC6">
          <w:rPr>
            <w:rFonts w:ascii="Times New Roman" w:hAnsi="Times New Roman" w:cs="Times New Roman"/>
            <w:sz w:val="20"/>
            <w:szCs w:val="20"/>
          </w:rPr>
          <w:t xml:space="preserve">U.S. </w:t>
        </w:r>
      </w:ins>
      <w:r w:rsidRPr="00CB03A0">
        <w:rPr>
          <w:rFonts w:ascii="Times New Roman" w:hAnsi="Times New Roman" w:cs="Times New Roman"/>
          <w:sz w:val="20"/>
          <w:szCs w:val="20"/>
        </w:rPr>
        <w:t>Occupational Safety and Health Administration (OSHA)</w:t>
      </w:r>
      <w:ins w:id="69" w:author="Mary Catlin" w:date="2019-08-20T10:08:00Z">
        <w:r w:rsidR="00C46DC6">
          <w:rPr>
            <w:rFonts w:ascii="Times New Roman" w:hAnsi="Times New Roman" w:cs="Times New Roman"/>
            <w:sz w:val="20"/>
            <w:szCs w:val="20"/>
          </w:rPr>
          <w:t xml:space="preserve"> </w:t>
        </w:r>
      </w:ins>
      <w:del w:id="70" w:author="Mary Catlin" w:date="2019-08-20T10:08:00Z">
        <w:r w:rsidRPr="00CB03A0" w:rsidDel="00C46DC6">
          <w:rPr>
            <w:rFonts w:ascii="Times New Roman" w:hAnsi="Times New Roman" w:cs="Times New Roman"/>
            <w:sz w:val="20"/>
            <w:szCs w:val="20"/>
          </w:rPr>
          <w:delText xml:space="preserve"> on the OSHA </w:delText>
        </w:r>
      </w:del>
      <w:r w:rsidRPr="00CB03A0">
        <w:rPr>
          <w:rFonts w:ascii="Times New Roman" w:hAnsi="Times New Roman" w:cs="Times New Roman"/>
          <w:sz w:val="20"/>
          <w:szCs w:val="20"/>
        </w:rPr>
        <w:t xml:space="preserve">log </w:t>
      </w:r>
      <w:ins w:id="71" w:author="Mary Catlin" w:date="2019-08-20T10:08:00Z">
        <w:r w:rsidR="00C46DC6">
          <w:rPr>
            <w:rFonts w:ascii="Times New Roman" w:hAnsi="Times New Roman" w:cs="Times New Roman"/>
            <w:sz w:val="20"/>
            <w:szCs w:val="20"/>
          </w:rPr>
          <w:t xml:space="preserve">used with </w:t>
        </w:r>
      </w:ins>
      <w:del w:id="72" w:author="Mary Catlin" w:date="2019-08-20T10:08:00Z">
        <w:r w:rsidRPr="00CB03A0" w:rsidDel="00C46DC6">
          <w:rPr>
            <w:rFonts w:ascii="Times New Roman" w:hAnsi="Times New Roman" w:cs="Times New Roman"/>
            <w:sz w:val="20"/>
            <w:szCs w:val="20"/>
          </w:rPr>
          <w:delText xml:space="preserve">and other healthcare acquired infections through </w:delText>
        </w:r>
      </w:del>
      <w:r w:rsidRPr="00CB03A0">
        <w:rPr>
          <w:rFonts w:ascii="Times New Roman" w:hAnsi="Times New Roman" w:cs="Times New Roman"/>
          <w:sz w:val="20"/>
          <w:szCs w:val="20"/>
        </w:rPr>
        <w:t>workman’s compensation programs</w:t>
      </w:r>
      <w:r w:rsidR="009260B6" w:rsidRPr="00CB03A0">
        <w:rPr>
          <w:rFonts w:ascii="Times New Roman" w:hAnsi="Times New Roman" w:cs="Times New Roman"/>
          <w:sz w:val="20"/>
          <w:szCs w:val="20"/>
        </w:rPr>
        <w:t>.</w:t>
      </w:r>
    </w:p>
    <w:p w14:paraId="0C01FE31" w14:textId="77777777" w:rsidR="001465B5" w:rsidRPr="00CB03A0" w:rsidRDefault="001465B5" w:rsidP="00B13945">
      <w:pPr>
        <w:pStyle w:val="ListParagraph"/>
        <w:numPr>
          <w:ilvl w:val="0"/>
          <w:numId w:val="6"/>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World Health Organization (WHO), Department of Communicable Disease Surveillance Response, maintains a Disease Outbreak News web site (http://www.who.int/csr/don).</w:t>
      </w:r>
    </w:p>
    <w:p w14:paraId="43814B22" w14:textId="77777777" w:rsidR="001465B5" w:rsidRDefault="001465B5" w:rsidP="00B13945">
      <w:pPr>
        <w:pStyle w:val="ListParagraph"/>
        <w:numPr>
          <w:ilvl w:val="0"/>
          <w:numId w:val="6"/>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National Health Safety Network, the largest US system to report HAI in the United States, with more than 13,000 hospitals and ambulator</w:t>
      </w:r>
      <w:r w:rsidR="009260B6" w:rsidRPr="00CB03A0">
        <w:rPr>
          <w:rFonts w:ascii="Times New Roman" w:hAnsi="Times New Roman" w:cs="Times New Roman"/>
          <w:sz w:val="20"/>
          <w:szCs w:val="20"/>
        </w:rPr>
        <w:t>y surgery centers participating.</w:t>
      </w:r>
    </w:p>
    <w:p w14:paraId="03C9DD97" w14:textId="6C7D7918" w:rsidR="001465B5" w:rsidRPr="00B41F60" w:rsidRDefault="001465B5" w:rsidP="001465B5">
      <w:pPr>
        <w:pStyle w:val="ListParagraph"/>
        <w:numPr>
          <w:ilvl w:val="0"/>
          <w:numId w:val="6"/>
        </w:numPr>
        <w:spacing w:after="0" w:line="240" w:lineRule="auto"/>
        <w:jc w:val="both"/>
        <w:rPr>
          <w:rFonts w:ascii="Times New Roman" w:hAnsi="Times New Roman" w:cs="Times New Roman"/>
          <w:sz w:val="20"/>
          <w:szCs w:val="20"/>
        </w:rPr>
      </w:pPr>
      <w:r w:rsidRPr="00B41F60">
        <w:rPr>
          <w:rFonts w:ascii="Times New Roman" w:hAnsi="Times New Roman" w:cs="Times New Roman"/>
          <w:sz w:val="20"/>
          <w:szCs w:val="20"/>
        </w:rPr>
        <w:t xml:space="preserve">ProMED-mail (Program for Monitoring Emerging Diseases), a </w:t>
      </w:r>
      <w:r w:rsidR="00B41F60">
        <w:rPr>
          <w:rFonts w:ascii="Times New Roman" w:hAnsi="Times New Roman" w:cs="Times New Roman"/>
          <w:sz w:val="20"/>
          <w:szCs w:val="20"/>
        </w:rPr>
        <w:t xml:space="preserve">non-governmental </w:t>
      </w:r>
      <w:r w:rsidRPr="00B41F60">
        <w:rPr>
          <w:rFonts w:ascii="Times New Roman" w:hAnsi="Times New Roman" w:cs="Times New Roman"/>
          <w:sz w:val="20"/>
          <w:szCs w:val="20"/>
        </w:rPr>
        <w:t>r</w:t>
      </w:r>
      <w:r w:rsidR="00B41F60">
        <w:rPr>
          <w:rFonts w:ascii="Times New Roman" w:hAnsi="Times New Roman" w:cs="Times New Roman"/>
          <w:sz w:val="20"/>
          <w:szCs w:val="20"/>
        </w:rPr>
        <w:t xml:space="preserve">eporting network of </w:t>
      </w:r>
      <w:r w:rsidRPr="00B41F60">
        <w:rPr>
          <w:rFonts w:ascii="Times New Roman" w:hAnsi="Times New Roman" w:cs="Times New Roman"/>
          <w:sz w:val="20"/>
          <w:szCs w:val="20"/>
        </w:rPr>
        <w:t>news, science, and member reports sponsored by the International Society for Infectious Diseases (http://www.promedmail.org).</w:t>
      </w:r>
    </w:p>
    <w:p w14:paraId="7246995B" w14:textId="77777777" w:rsidR="001465B5" w:rsidRPr="00CB03A0" w:rsidRDefault="001465B5" w:rsidP="001465B5">
      <w:pPr>
        <w:spacing w:after="0" w:line="240" w:lineRule="auto"/>
        <w:contextualSpacing/>
        <w:jc w:val="both"/>
        <w:rPr>
          <w:rFonts w:ascii="Times New Roman" w:eastAsia="Times New Roman" w:hAnsi="Times New Roman" w:cs="Times New Roman"/>
          <w:sz w:val="20"/>
          <w:szCs w:val="20"/>
        </w:rPr>
      </w:pPr>
    </w:p>
    <w:p w14:paraId="19763E68" w14:textId="5344865A" w:rsidR="001465B5" w:rsidRPr="00CB03A0" w:rsidRDefault="001465B5" w:rsidP="001465B5">
      <w:pPr>
        <w:spacing w:after="0" w:line="240" w:lineRule="auto"/>
        <w:contextualSpacing/>
        <w:jc w:val="both"/>
        <w:rPr>
          <w:rFonts w:ascii="Times New Roman" w:eastAsia="Times New Roman" w:hAnsi="Times New Roman" w:cs="Times New Roman"/>
          <w:sz w:val="20"/>
          <w:szCs w:val="20"/>
        </w:rPr>
      </w:pPr>
      <w:r w:rsidRPr="00CB03A0">
        <w:rPr>
          <w:rFonts w:ascii="Times New Roman" w:eastAsia="Times New Roman" w:hAnsi="Times New Roman" w:cs="Times New Roman"/>
          <w:color w:val="000000"/>
          <w:sz w:val="20"/>
          <w:szCs w:val="20"/>
          <w:shd w:val="clear" w:color="auto" w:fill="FFFFFF"/>
        </w:rPr>
        <w:t>Hospitals participate in the National Health Safety Network system to track complications of mechanical ventilation, post-operative infections, and flu immunization status. The complications of ventilation include ventilator associated</w:t>
      </w:r>
      <w:r w:rsidR="002E1A60">
        <w:rPr>
          <w:rFonts w:ascii="Times New Roman" w:eastAsia="Times New Roman" w:hAnsi="Times New Roman" w:cs="Times New Roman"/>
          <w:color w:val="000000"/>
          <w:sz w:val="20"/>
          <w:szCs w:val="20"/>
          <w:shd w:val="clear" w:color="auto" w:fill="FFFFFF"/>
        </w:rPr>
        <w:t xml:space="preserve"> events</w:t>
      </w:r>
      <w:r w:rsidRPr="00CB03A0">
        <w:rPr>
          <w:rFonts w:ascii="Times New Roman" w:eastAsia="Times New Roman" w:hAnsi="Times New Roman" w:cs="Times New Roman"/>
          <w:color w:val="000000"/>
          <w:sz w:val="20"/>
          <w:szCs w:val="20"/>
          <w:shd w:val="clear" w:color="auto" w:fill="FFFFFF"/>
        </w:rPr>
        <w:t>, death, pulmonary edema, sepsis, Acute Respiratory Distress Syndrome (ARDS), pulmonary embolism, and barotrauma.</w:t>
      </w:r>
      <w:r w:rsidR="00A3393B">
        <w:rPr>
          <w:rFonts w:ascii="Times New Roman" w:eastAsia="Times New Roman" w:hAnsi="Times New Roman" w:cs="Times New Roman"/>
          <w:color w:val="000000"/>
          <w:sz w:val="20"/>
          <w:szCs w:val="20"/>
          <w:shd w:val="clear" w:color="auto" w:fill="FFFFFF"/>
        </w:rPr>
        <w:t xml:space="preserve"> </w:t>
      </w:r>
      <w:r w:rsidRPr="00CB03A0">
        <w:rPr>
          <w:rFonts w:ascii="Times New Roman" w:eastAsia="Times New Roman" w:hAnsi="Times New Roman" w:cs="Times New Roman"/>
          <w:color w:val="000000"/>
          <w:sz w:val="20"/>
          <w:szCs w:val="20"/>
          <w:shd w:val="clear" w:color="auto" w:fill="FFFFFF"/>
        </w:rPr>
        <w:t>Facilities are motivated to participate through various levers including:</w:t>
      </w:r>
    </w:p>
    <w:p w14:paraId="6844E97B" w14:textId="77777777" w:rsidR="001465B5" w:rsidRPr="00CB03A0" w:rsidRDefault="001465B5" w:rsidP="001465B5">
      <w:pPr>
        <w:spacing w:after="0" w:line="240" w:lineRule="auto"/>
        <w:contextualSpacing/>
        <w:jc w:val="both"/>
        <w:rPr>
          <w:rFonts w:ascii="Times New Roman" w:eastAsia="Times New Roman" w:hAnsi="Times New Roman" w:cs="Times New Roman"/>
          <w:color w:val="000000"/>
          <w:sz w:val="20"/>
          <w:szCs w:val="20"/>
          <w:shd w:val="clear" w:color="auto" w:fill="FFFFFF"/>
        </w:rPr>
      </w:pPr>
    </w:p>
    <w:p w14:paraId="36BDFB63" w14:textId="77777777" w:rsidR="001465B5" w:rsidRPr="00CB03A0" w:rsidRDefault="001465B5" w:rsidP="00B13945">
      <w:pPr>
        <w:pStyle w:val="ListParagraph"/>
        <w:numPr>
          <w:ilvl w:val="0"/>
          <w:numId w:val="7"/>
        </w:numPr>
        <w:spacing w:after="0" w:line="240" w:lineRule="auto"/>
        <w:jc w:val="both"/>
        <w:rPr>
          <w:rFonts w:ascii="Times New Roman" w:eastAsia="Times New Roman" w:hAnsi="Times New Roman" w:cs="Times New Roman"/>
          <w:color w:val="000000"/>
          <w:sz w:val="20"/>
          <w:szCs w:val="20"/>
          <w:shd w:val="clear" w:color="auto" w:fill="FFFFFF"/>
        </w:rPr>
      </w:pPr>
      <w:r w:rsidRPr="00CB03A0">
        <w:rPr>
          <w:rFonts w:ascii="Times New Roman" w:eastAsia="Times New Roman" w:hAnsi="Times New Roman" w:cs="Times New Roman"/>
          <w:color w:val="000000"/>
          <w:sz w:val="20"/>
          <w:szCs w:val="20"/>
          <w:shd w:val="clear" w:color="auto" w:fill="FFFFFF"/>
        </w:rPr>
        <w:t>Reporting certain metrics is a condition for participation in Centers for Medicaid and Medicare Services programs and requirement for payment for Medicare and Medicaid patients.</w:t>
      </w:r>
    </w:p>
    <w:p w14:paraId="3161C76D" w14:textId="1CE9C22B" w:rsidR="001465B5" w:rsidRPr="00CB03A0" w:rsidRDefault="001465B5" w:rsidP="00B13945">
      <w:pPr>
        <w:pStyle w:val="ListParagraph"/>
        <w:numPr>
          <w:ilvl w:val="0"/>
          <w:numId w:val="7"/>
        </w:numPr>
        <w:spacing w:after="0" w:line="240" w:lineRule="auto"/>
        <w:jc w:val="both"/>
        <w:rPr>
          <w:rFonts w:ascii="Times New Roman" w:eastAsia="Times New Roman" w:hAnsi="Times New Roman" w:cs="Times New Roman"/>
          <w:color w:val="000000"/>
          <w:sz w:val="20"/>
          <w:szCs w:val="20"/>
          <w:shd w:val="clear" w:color="auto" w:fill="FFFFFF"/>
        </w:rPr>
      </w:pPr>
      <w:r w:rsidRPr="00CB03A0">
        <w:rPr>
          <w:rFonts w:ascii="Times New Roman" w:eastAsia="Times New Roman" w:hAnsi="Times New Roman" w:cs="Times New Roman"/>
          <w:color w:val="000000"/>
          <w:sz w:val="20"/>
          <w:szCs w:val="20"/>
          <w:shd w:val="clear" w:color="auto" w:fill="FFFFFF"/>
        </w:rPr>
        <w:t xml:space="preserve">State and local health jurisdictions </w:t>
      </w:r>
      <w:r w:rsidR="002E1A60">
        <w:rPr>
          <w:rFonts w:ascii="Times New Roman" w:eastAsia="Times New Roman" w:hAnsi="Times New Roman" w:cs="Times New Roman"/>
          <w:color w:val="000000"/>
          <w:sz w:val="20"/>
          <w:szCs w:val="20"/>
          <w:shd w:val="clear" w:color="auto" w:fill="FFFFFF"/>
        </w:rPr>
        <w:t xml:space="preserve">may </w:t>
      </w:r>
      <w:r w:rsidRPr="00CB03A0">
        <w:rPr>
          <w:rFonts w:ascii="Times New Roman" w:eastAsia="Times New Roman" w:hAnsi="Times New Roman" w:cs="Times New Roman"/>
          <w:color w:val="000000"/>
          <w:sz w:val="20"/>
          <w:szCs w:val="20"/>
          <w:shd w:val="clear" w:color="auto" w:fill="FFFFFF"/>
        </w:rPr>
        <w:t>require participation.</w:t>
      </w:r>
    </w:p>
    <w:p w14:paraId="0F2C7EDC" w14:textId="77777777" w:rsidR="001465B5" w:rsidRPr="00CB03A0" w:rsidRDefault="001465B5" w:rsidP="00B13945">
      <w:pPr>
        <w:pStyle w:val="ListParagraph"/>
        <w:numPr>
          <w:ilvl w:val="0"/>
          <w:numId w:val="7"/>
        </w:numPr>
        <w:spacing w:after="0" w:line="240" w:lineRule="auto"/>
        <w:jc w:val="both"/>
        <w:rPr>
          <w:rFonts w:ascii="Times New Roman" w:eastAsia="Times New Roman" w:hAnsi="Times New Roman" w:cs="Times New Roman"/>
          <w:color w:val="000000"/>
          <w:sz w:val="20"/>
          <w:szCs w:val="20"/>
          <w:shd w:val="clear" w:color="auto" w:fill="FFFFFF"/>
        </w:rPr>
      </w:pPr>
      <w:r w:rsidRPr="00CB03A0">
        <w:rPr>
          <w:rFonts w:ascii="Times New Roman" w:eastAsia="Times New Roman" w:hAnsi="Times New Roman" w:cs="Times New Roman"/>
          <w:color w:val="000000"/>
          <w:sz w:val="20"/>
          <w:szCs w:val="20"/>
          <w:shd w:val="clear" w:color="auto" w:fill="FFFFFF"/>
        </w:rPr>
        <w:t>Accrediting bodies, e.g., Det Norske Veritas (DNV), the Joint Commission, or the Accreditation Association for Ambulatory Healthcare (AAAHC), require facilities to report with a standardized system.</w:t>
      </w:r>
    </w:p>
    <w:p w14:paraId="390B84BB" w14:textId="2B3E9F09" w:rsidR="001465B5" w:rsidRPr="00CB03A0" w:rsidRDefault="002E1A60" w:rsidP="00B13945">
      <w:pPr>
        <w:pStyle w:val="ListParagraph"/>
        <w:numPr>
          <w:ilvl w:val="0"/>
          <w:numId w:val="7"/>
        </w:numPr>
        <w:spacing w:after="0" w:line="240" w:lineRule="auto"/>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Facilities participate to use data </w:t>
      </w:r>
      <w:r w:rsidR="001465B5" w:rsidRPr="00CB03A0">
        <w:rPr>
          <w:rFonts w:ascii="Times New Roman" w:eastAsia="Times New Roman" w:hAnsi="Times New Roman" w:cs="Times New Roman"/>
          <w:color w:val="000000"/>
          <w:sz w:val="20"/>
          <w:szCs w:val="20"/>
          <w:shd w:val="clear" w:color="auto" w:fill="FFFFFF"/>
        </w:rPr>
        <w:t xml:space="preserve">to compare the quality of care </w:t>
      </w:r>
      <w:r w:rsidR="008323CA" w:rsidRPr="00CB03A0">
        <w:rPr>
          <w:rFonts w:ascii="Times New Roman" w:eastAsia="Times New Roman" w:hAnsi="Times New Roman" w:cs="Times New Roman"/>
          <w:color w:val="000000"/>
          <w:sz w:val="20"/>
          <w:szCs w:val="20"/>
          <w:shd w:val="clear" w:color="auto" w:fill="FFFFFF"/>
        </w:rPr>
        <w:t>internally and externally.</w:t>
      </w:r>
    </w:p>
    <w:p w14:paraId="09EFC65D"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4E999BC0" w14:textId="0A2568A4"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Intermediate between facility level and governmental surveillance systems to detect nosocomial respiratory infections are research or quality consortiums</w:t>
      </w:r>
      <w:r w:rsidR="002E1A60">
        <w:rPr>
          <w:rFonts w:ascii="Times New Roman" w:hAnsi="Times New Roman" w:cs="Times New Roman"/>
          <w:sz w:val="20"/>
          <w:szCs w:val="20"/>
        </w:rPr>
        <w:t>. These often</w:t>
      </w:r>
      <w:r w:rsidRPr="00CB03A0">
        <w:rPr>
          <w:rFonts w:ascii="Times New Roman" w:hAnsi="Times New Roman" w:cs="Times New Roman"/>
          <w:sz w:val="20"/>
          <w:szCs w:val="20"/>
        </w:rPr>
        <w:t xml:space="preserve"> </w:t>
      </w:r>
      <w:r w:rsidR="002E1A60">
        <w:rPr>
          <w:rFonts w:ascii="Times New Roman" w:hAnsi="Times New Roman" w:cs="Times New Roman"/>
          <w:sz w:val="20"/>
          <w:szCs w:val="20"/>
        </w:rPr>
        <w:t xml:space="preserve">test interventions and </w:t>
      </w:r>
      <w:r w:rsidRPr="00CB03A0">
        <w:rPr>
          <w:rFonts w:ascii="Times New Roman" w:hAnsi="Times New Roman" w:cs="Times New Roman"/>
          <w:sz w:val="20"/>
          <w:szCs w:val="20"/>
        </w:rPr>
        <w:t>may have private or government funding. Examples include the Washington State Hospital Association’s “</w:t>
      </w:r>
      <w:r w:rsidR="002E1A60">
        <w:rPr>
          <w:rFonts w:ascii="Times New Roman" w:hAnsi="Times New Roman" w:cs="Times New Roman"/>
          <w:sz w:val="20"/>
          <w:szCs w:val="20"/>
        </w:rPr>
        <w:t xml:space="preserve">Safe Tables,” the Institute for </w:t>
      </w:r>
      <w:r w:rsidRPr="00CB03A0">
        <w:rPr>
          <w:rFonts w:ascii="Times New Roman" w:hAnsi="Times New Roman" w:cs="Times New Roman"/>
          <w:sz w:val="20"/>
          <w:szCs w:val="20"/>
        </w:rPr>
        <w:t xml:space="preserve">Healthcare Improvement’s Project Joint, and the multi-organization consortium’s Surgical Care Improvement Project (SCIP). Organizations such as Qualis Health </w:t>
      </w:r>
      <w:r w:rsidR="002E1A60">
        <w:rPr>
          <w:rFonts w:ascii="Times New Roman" w:hAnsi="Times New Roman" w:cs="Times New Roman"/>
          <w:sz w:val="20"/>
          <w:szCs w:val="20"/>
        </w:rPr>
        <w:t xml:space="preserve">have governmental funding and </w:t>
      </w:r>
      <w:r w:rsidRPr="00CB03A0">
        <w:rPr>
          <w:rFonts w:ascii="Times New Roman" w:hAnsi="Times New Roman" w:cs="Times New Roman"/>
          <w:sz w:val="20"/>
          <w:szCs w:val="20"/>
        </w:rPr>
        <w:t>offer consulting services to reduce adverse events including ve</w:t>
      </w:r>
      <w:r w:rsidR="002E1A60">
        <w:rPr>
          <w:rFonts w:ascii="Times New Roman" w:hAnsi="Times New Roman" w:cs="Times New Roman"/>
          <w:sz w:val="20"/>
          <w:szCs w:val="20"/>
        </w:rPr>
        <w:t>ntilator-</w:t>
      </w:r>
      <w:r w:rsidR="004E7115" w:rsidRPr="00CB03A0">
        <w:rPr>
          <w:rFonts w:ascii="Times New Roman" w:hAnsi="Times New Roman" w:cs="Times New Roman"/>
          <w:sz w:val="20"/>
          <w:szCs w:val="20"/>
        </w:rPr>
        <w:t>associated pneumonia.</w:t>
      </w:r>
    </w:p>
    <w:p w14:paraId="75F8F6E7"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6B24FA2B" w14:textId="77777777" w:rsidR="001465B5" w:rsidRPr="00CB03A0" w:rsidRDefault="001465B5" w:rsidP="001465B5">
      <w:pPr>
        <w:pStyle w:val="Heading2"/>
        <w:spacing w:before="0"/>
        <w:contextualSpacing/>
        <w:jc w:val="both"/>
        <w:rPr>
          <w:rFonts w:ascii="Times New Roman" w:hAnsi="Times New Roman" w:cs="Times New Roman"/>
          <w:sz w:val="20"/>
          <w:szCs w:val="20"/>
        </w:rPr>
      </w:pPr>
      <w:r w:rsidRPr="00CB03A0">
        <w:rPr>
          <w:rFonts w:ascii="Times New Roman" w:hAnsi="Times New Roman" w:cs="Times New Roman"/>
          <w:sz w:val="20"/>
          <w:szCs w:val="20"/>
        </w:rPr>
        <w:t>Facility level surveillance systems</w:t>
      </w:r>
    </w:p>
    <w:p w14:paraId="049E4660"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46FE8300"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At the facility or organizational level, hospitals adopt a variety of surveillance systems to detect and control the transmission of nosocomial respiratory illnesses. For examples, h</w:t>
      </w:r>
      <w:r w:rsidRPr="00CB03A0">
        <w:rPr>
          <w:rFonts w:ascii="Times New Roman" w:eastAsia="Times New Roman" w:hAnsi="Times New Roman" w:cs="Times New Roman"/>
          <w:color w:val="000000"/>
          <w:sz w:val="20"/>
          <w:szCs w:val="20"/>
          <w:shd w:val="clear" w:color="auto" w:fill="FFFFFF"/>
        </w:rPr>
        <w:t>ealthcare facilities use the CDC TB risk assessment to identify occupational clusters of TB infection and level of risk. This practice helps facilities develop strategies appropriate to their level of TB risk for screening employees and identifying transmission from patients:</w:t>
      </w:r>
      <w:r w:rsidR="00A3393B">
        <w:rPr>
          <w:rFonts w:ascii="Times New Roman" w:eastAsia="Times New Roman" w:hAnsi="Times New Roman" w:cs="Times New Roman"/>
          <w:color w:val="000000"/>
          <w:sz w:val="20"/>
          <w:szCs w:val="20"/>
          <w:shd w:val="clear" w:color="auto" w:fill="FFFFFF"/>
        </w:rPr>
        <w:t xml:space="preserve"> </w:t>
      </w:r>
      <w:hyperlink r:id="rId9" w:history="1">
        <w:r w:rsidR="00343A3D" w:rsidRPr="006D701C">
          <w:rPr>
            <w:rStyle w:val="Hyperlink"/>
            <w:rFonts w:ascii="Times New Roman" w:eastAsiaTheme="minorEastAsia" w:hAnsi="Times New Roman" w:cs="Times New Roman"/>
            <w:sz w:val="20"/>
            <w:szCs w:val="20"/>
          </w:rPr>
          <w:t>http://www.cdc.gov/tb/publications/guidelines/AppendixB_092706.pdf</w:t>
        </w:r>
      </w:hyperlink>
      <w:r w:rsidR="00343A3D" w:rsidRPr="00CB03A0">
        <w:rPr>
          <w:rFonts w:ascii="Times New Roman" w:eastAsiaTheme="minorEastAsia" w:hAnsi="Times New Roman" w:cs="Times New Roman"/>
          <w:sz w:val="20"/>
          <w:szCs w:val="20"/>
        </w:rPr>
        <w:t>.</w:t>
      </w:r>
      <w:r w:rsidRPr="00CB03A0">
        <w:rPr>
          <w:rFonts w:ascii="Times New Roman" w:eastAsia="Times New Roman" w:hAnsi="Times New Roman" w:cs="Times New Roman"/>
          <w:color w:val="000000"/>
          <w:sz w:val="20"/>
          <w:szCs w:val="20"/>
          <w:shd w:val="clear" w:color="auto" w:fill="FFFFFF"/>
        </w:rPr>
        <w:t xml:space="preserve"> In other cases, individual facilities may volunteer to become a site in the influenza sentinel surveillance systems. </w:t>
      </w:r>
      <w:r w:rsidRPr="00CB03A0">
        <w:rPr>
          <w:rFonts w:ascii="Times New Roman" w:hAnsi="Times New Roman" w:cs="Times New Roman"/>
          <w:sz w:val="20"/>
          <w:szCs w:val="20"/>
        </w:rPr>
        <w:t>In the United States, care increasingly includes very short length of stay for almost all patients. Hospitals are largely centers for highly invasive procedures and monitoring, and patients may be discharged in hours or days to other care facilities. This reduces the risk of exposure to respiratory infections but also limits the ability to detect infections that may not develop for 30 or 90 days.</w:t>
      </w:r>
    </w:p>
    <w:p w14:paraId="2CF484B2"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3B937782"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Facilities will employ various levels of screening, employing a number of different tools at different levels or at different points in the process of care. These include:</w:t>
      </w:r>
    </w:p>
    <w:p w14:paraId="235C7DB6"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2E4F6D89" w14:textId="77777777" w:rsidR="001465B5" w:rsidRPr="00CB03A0" w:rsidRDefault="001465B5" w:rsidP="00B13945">
      <w:pPr>
        <w:pStyle w:val="ListParagraph"/>
        <w:numPr>
          <w:ilvl w:val="0"/>
          <w:numId w:val="3"/>
        </w:numPr>
        <w:spacing w:after="0" w:line="240" w:lineRule="auto"/>
        <w:ind w:left="0" w:firstLine="0"/>
        <w:jc w:val="both"/>
        <w:rPr>
          <w:rFonts w:ascii="Times New Roman" w:hAnsi="Times New Roman" w:cs="Times New Roman"/>
          <w:sz w:val="20"/>
          <w:szCs w:val="20"/>
        </w:rPr>
      </w:pPr>
      <w:r w:rsidRPr="00CB03A0">
        <w:rPr>
          <w:rFonts w:ascii="Times New Roman" w:hAnsi="Times New Roman" w:cs="Times New Roman"/>
          <w:sz w:val="20"/>
          <w:szCs w:val="20"/>
        </w:rPr>
        <w:t>Screening on first contact or admission to a facility</w:t>
      </w:r>
      <w:r w:rsidR="004E7115" w:rsidRPr="00CB03A0">
        <w:rPr>
          <w:rFonts w:ascii="Times New Roman" w:hAnsi="Times New Roman" w:cs="Times New Roman"/>
          <w:sz w:val="20"/>
          <w:szCs w:val="20"/>
        </w:rPr>
        <w:t>.</w:t>
      </w:r>
    </w:p>
    <w:p w14:paraId="3829E003"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39839241" w14:textId="78B72560"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lastRenderedPageBreak/>
        <w:t xml:space="preserve">Screening may occur in a phone call for an appointment, by computer kiosk, by patient phone app, by secure email, or by receptionist or volunteer. The condition screened for, and the questions to detect it, vary by institutional priority and by existing health alerts. They may screen for temperature, infections present on admission, immunization status, MRSA history or </w:t>
      </w:r>
      <w:r w:rsidR="00343A3D" w:rsidRPr="00CB03A0">
        <w:rPr>
          <w:rStyle w:val="st"/>
          <w:rFonts w:ascii="Times New Roman" w:hAnsi="Times New Roman" w:cs="Times New Roman"/>
          <w:sz w:val="20"/>
          <w:szCs w:val="20"/>
        </w:rPr>
        <w:t>M</w:t>
      </w:r>
      <w:r w:rsidRPr="00CB03A0">
        <w:rPr>
          <w:rStyle w:val="st"/>
          <w:rFonts w:ascii="Times New Roman" w:hAnsi="Times New Roman" w:cs="Times New Roman"/>
          <w:sz w:val="20"/>
          <w:szCs w:val="20"/>
        </w:rPr>
        <w:t>ulti-</w:t>
      </w:r>
      <w:r w:rsidR="00343A3D" w:rsidRPr="00CB03A0">
        <w:rPr>
          <w:rStyle w:val="st"/>
          <w:rFonts w:ascii="Times New Roman" w:hAnsi="Times New Roman" w:cs="Times New Roman"/>
          <w:sz w:val="20"/>
          <w:szCs w:val="20"/>
        </w:rPr>
        <w:t>D</w:t>
      </w:r>
      <w:r w:rsidRPr="00CB03A0">
        <w:rPr>
          <w:rStyle w:val="st"/>
          <w:rFonts w:ascii="Times New Roman" w:hAnsi="Times New Roman" w:cs="Times New Roman"/>
          <w:sz w:val="20"/>
          <w:szCs w:val="20"/>
        </w:rPr>
        <w:t xml:space="preserve">rug </w:t>
      </w:r>
      <w:r w:rsidR="00343A3D" w:rsidRPr="00CB03A0">
        <w:rPr>
          <w:rStyle w:val="st"/>
          <w:rFonts w:ascii="Times New Roman" w:hAnsi="Times New Roman" w:cs="Times New Roman"/>
          <w:sz w:val="20"/>
          <w:szCs w:val="20"/>
        </w:rPr>
        <w:t>R</w:t>
      </w:r>
      <w:r w:rsidRPr="00CB03A0">
        <w:rPr>
          <w:rStyle w:val="st"/>
          <w:rFonts w:ascii="Times New Roman" w:hAnsi="Times New Roman" w:cs="Times New Roman"/>
          <w:sz w:val="20"/>
          <w:szCs w:val="20"/>
        </w:rPr>
        <w:t xml:space="preserve">esistant </w:t>
      </w:r>
      <w:r w:rsidR="00343A3D" w:rsidRPr="00CB03A0">
        <w:rPr>
          <w:rStyle w:val="st"/>
          <w:rFonts w:ascii="Times New Roman" w:hAnsi="Times New Roman" w:cs="Times New Roman"/>
          <w:sz w:val="20"/>
          <w:szCs w:val="20"/>
        </w:rPr>
        <w:t>O</w:t>
      </w:r>
      <w:r w:rsidRPr="00CB03A0">
        <w:rPr>
          <w:rStyle w:val="st"/>
          <w:rFonts w:ascii="Times New Roman" w:hAnsi="Times New Roman" w:cs="Times New Roman"/>
          <w:sz w:val="20"/>
          <w:szCs w:val="20"/>
        </w:rPr>
        <w:t>rganisms (</w:t>
      </w:r>
      <w:r w:rsidRPr="00CB03A0">
        <w:rPr>
          <w:rFonts w:ascii="Times New Roman" w:hAnsi="Times New Roman" w:cs="Times New Roman"/>
          <w:sz w:val="20"/>
          <w:szCs w:val="20"/>
        </w:rPr>
        <w:t xml:space="preserve">MDRO) test results. Patient may also be screened for presence of a rash and fever illness, fever of unknown origin, or influenza-like illness. During outbreaks, patients may be screened for additional conditions including travel to impacted areas. In the United States, most facilities screened for travel due to the 2014 </w:t>
      </w:r>
      <w:proofErr w:type="spellStart"/>
      <w:ins w:id="73" w:author="Mary Catlin" w:date="2019-08-20T10:10:00Z">
        <w:r w:rsidR="00F70CE9">
          <w:rPr>
            <w:rFonts w:ascii="Times New Roman" w:hAnsi="Times New Roman" w:cs="Times New Roman"/>
            <w:sz w:val="20"/>
            <w:szCs w:val="20"/>
          </w:rPr>
          <w:t>e</w:t>
        </w:r>
      </w:ins>
      <w:del w:id="74" w:author="Mary Catlin" w:date="2019-08-20T10:10:00Z">
        <w:r w:rsidRPr="00CB03A0" w:rsidDel="00F70CE9">
          <w:rPr>
            <w:rFonts w:ascii="Times New Roman" w:hAnsi="Times New Roman" w:cs="Times New Roman"/>
            <w:sz w:val="20"/>
            <w:szCs w:val="20"/>
          </w:rPr>
          <w:delText>E</w:delText>
        </w:r>
      </w:del>
      <w:r w:rsidRPr="00CB03A0">
        <w:rPr>
          <w:rFonts w:ascii="Times New Roman" w:hAnsi="Times New Roman" w:cs="Times New Roman"/>
          <w:sz w:val="20"/>
          <w:szCs w:val="20"/>
        </w:rPr>
        <w:t>bola</w:t>
      </w:r>
      <w:proofErr w:type="spellEnd"/>
      <w:r w:rsidRPr="00CB03A0">
        <w:rPr>
          <w:rFonts w:ascii="Times New Roman" w:hAnsi="Times New Roman" w:cs="Times New Roman"/>
          <w:sz w:val="20"/>
          <w:szCs w:val="20"/>
        </w:rPr>
        <w:t xml:space="preserve"> emergency and to a lesser degree for travel to countries with transmission of the Middle Eastern Respiratory Syndrome Corona Virus. Hospitalized patients with respiratory syndrome and </w:t>
      </w:r>
      <w:ins w:id="75" w:author="Mary Catlin" w:date="2019-08-20T10:11:00Z">
        <w:r w:rsidR="00F70CE9">
          <w:rPr>
            <w:rFonts w:ascii="Times New Roman" w:hAnsi="Times New Roman" w:cs="Times New Roman"/>
            <w:sz w:val="20"/>
            <w:szCs w:val="20"/>
          </w:rPr>
          <w:t>ac</w:t>
        </w:r>
      </w:ins>
      <w:del w:id="76" w:author="Mary Catlin" w:date="2019-08-20T10:11:00Z">
        <w:r w:rsidR="00343A3D" w:rsidRPr="00CB03A0" w:rsidDel="00F70CE9">
          <w:rPr>
            <w:rFonts w:ascii="Times New Roman" w:hAnsi="Times New Roman" w:cs="Times New Roman"/>
            <w:sz w:val="20"/>
            <w:szCs w:val="20"/>
          </w:rPr>
          <w:delText>A</w:delText>
        </w:r>
        <w:r w:rsidRPr="00CB03A0" w:rsidDel="00F70CE9">
          <w:rPr>
            <w:rFonts w:ascii="Times New Roman" w:hAnsi="Times New Roman" w:cs="Times New Roman"/>
            <w:sz w:val="20"/>
            <w:szCs w:val="20"/>
          </w:rPr>
          <w:delText>c</w:delText>
        </w:r>
      </w:del>
      <w:r w:rsidRPr="00CB03A0">
        <w:rPr>
          <w:rFonts w:ascii="Times New Roman" w:hAnsi="Times New Roman" w:cs="Times New Roman"/>
          <w:sz w:val="20"/>
          <w:szCs w:val="20"/>
        </w:rPr>
        <w:t xml:space="preserve">ute </w:t>
      </w:r>
      <w:ins w:id="77" w:author="Mary Catlin" w:date="2019-08-20T10:11:00Z">
        <w:r w:rsidR="00F70CE9">
          <w:rPr>
            <w:rFonts w:ascii="Times New Roman" w:hAnsi="Times New Roman" w:cs="Times New Roman"/>
            <w:sz w:val="20"/>
            <w:szCs w:val="20"/>
          </w:rPr>
          <w:t>f</w:t>
        </w:r>
      </w:ins>
      <w:del w:id="78" w:author="Mary Catlin" w:date="2019-08-20T10:11:00Z">
        <w:r w:rsidR="00343A3D" w:rsidRPr="00CB03A0" w:rsidDel="00F70CE9">
          <w:rPr>
            <w:rFonts w:ascii="Times New Roman" w:hAnsi="Times New Roman" w:cs="Times New Roman"/>
            <w:sz w:val="20"/>
            <w:szCs w:val="20"/>
          </w:rPr>
          <w:delText>F</w:delText>
        </w:r>
      </w:del>
      <w:r w:rsidRPr="00CB03A0">
        <w:rPr>
          <w:rFonts w:ascii="Times New Roman" w:hAnsi="Times New Roman" w:cs="Times New Roman"/>
          <w:sz w:val="20"/>
          <w:szCs w:val="20"/>
        </w:rPr>
        <w:t xml:space="preserve">laccid myelitis or </w:t>
      </w:r>
      <w:ins w:id="79" w:author="Mary Catlin" w:date="2019-08-20T10:11:00Z">
        <w:r w:rsidR="00F70CE9">
          <w:rPr>
            <w:rFonts w:ascii="Times New Roman" w:hAnsi="Times New Roman" w:cs="Times New Roman"/>
            <w:sz w:val="20"/>
            <w:szCs w:val="20"/>
          </w:rPr>
          <w:t>p</w:t>
        </w:r>
      </w:ins>
      <w:del w:id="80" w:author="Mary Catlin" w:date="2019-08-20T10:11:00Z">
        <w:r w:rsidR="00343A3D" w:rsidRPr="00CB03A0" w:rsidDel="00F70CE9">
          <w:rPr>
            <w:rFonts w:ascii="Times New Roman" w:hAnsi="Times New Roman" w:cs="Times New Roman"/>
            <w:sz w:val="20"/>
            <w:szCs w:val="20"/>
          </w:rPr>
          <w:delText>P</w:delText>
        </w:r>
      </w:del>
      <w:r w:rsidRPr="00CB03A0">
        <w:rPr>
          <w:rFonts w:ascii="Times New Roman" w:hAnsi="Times New Roman" w:cs="Times New Roman"/>
          <w:sz w:val="20"/>
          <w:szCs w:val="20"/>
        </w:rPr>
        <w:t>aralysis (AFP) in the United States are screened for enterovirus D68; elsewhere in the world persons younger than 15 years of age with AFP would be screened for polio infection.</w:t>
      </w:r>
    </w:p>
    <w:p w14:paraId="078EA62D"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0689C8AB" w14:textId="77777777" w:rsidR="001465B5" w:rsidRPr="00CB03A0" w:rsidRDefault="001465B5" w:rsidP="00B13945">
      <w:pPr>
        <w:pStyle w:val="ListParagraph"/>
        <w:numPr>
          <w:ilvl w:val="0"/>
          <w:numId w:val="1"/>
        </w:numPr>
        <w:spacing w:after="0" w:line="240" w:lineRule="auto"/>
        <w:ind w:left="0" w:firstLine="0"/>
        <w:jc w:val="both"/>
        <w:rPr>
          <w:rFonts w:ascii="Times New Roman" w:hAnsi="Times New Roman" w:cs="Times New Roman"/>
          <w:sz w:val="20"/>
          <w:szCs w:val="20"/>
        </w:rPr>
      </w:pPr>
      <w:r w:rsidRPr="00CB03A0">
        <w:rPr>
          <w:rFonts w:ascii="Times New Roman" w:hAnsi="Times New Roman" w:cs="Times New Roman"/>
          <w:sz w:val="20"/>
          <w:szCs w:val="20"/>
        </w:rPr>
        <w:t>Screening on entrance</w:t>
      </w:r>
      <w:r w:rsidR="004E7115" w:rsidRPr="00CB03A0">
        <w:rPr>
          <w:rFonts w:ascii="Times New Roman" w:hAnsi="Times New Roman" w:cs="Times New Roman"/>
          <w:sz w:val="20"/>
          <w:szCs w:val="20"/>
        </w:rPr>
        <w:t xml:space="preserve"> to a unit</w:t>
      </w:r>
      <w:r w:rsidR="00ED0BF9">
        <w:rPr>
          <w:rFonts w:ascii="Times New Roman" w:hAnsi="Times New Roman" w:cs="Times New Roman"/>
          <w:sz w:val="20"/>
          <w:szCs w:val="20"/>
        </w:rPr>
        <w:t>.</w:t>
      </w:r>
    </w:p>
    <w:p w14:paraId="6EE40410"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3C7CBFA4"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Within a facility, individual departments may conduct additional screening for respiratory conditions when they admit a patient.</w:t>
      </w:r>
      <w:r w:rsidR="00A3393B">
        <w:rPr>
          <w:rFonts w:ascii="Times New Roman" w:hAnsi="Times New Roman" w:cs="Times New Roman"/>
          <w:sz w:val="20"/>
          <w:szCs w:val="20"/>
        </w:rPr>
        <w:t xml:space="preserve"> </w:t>
      </w:r>
      <w:r w:rsidRPr="00CB03A0">
        <w:rPr>
          <w:rFonts w:ascii="Times New Roman" w:hAnsi="Times New Roman" w:cs="Times New Roman"/>
          <w:sz w:val="20"/>
          <w:szCs w:val="20"/>
        </w:rPr>
        <w:t xml:space="preserve">For example, patients admitted to HIV care wards may be screened for TB; patients admitted to </w:t>
      </w:r>
      <w:r w:rsidR="00D1389D" w:rsidRPr="00CB03A0">
        <w:rPr>
          <w:rFonts w:ascii="Times New Roman" w:hAnsi="Times New Roman" w:cs="Times New Roman"/>
          <w:sz w:val="20"/>
          <w:szCs w:val="20"/>
        </w:rPr>
        <w:t>I</w:t>
      </w:r>
      <w:r w:rsidRPr="00CB03A0">
        <w:rPr>
          <w:rFonts w:ascii="Times New Roman" w:hAnsi="Times New Roman" w:cs="Times New Roman"/>
          <w:sz w:val="20"/>
          <w:szCs w:val="20"/>
        </w:rPr>
        <w:t xml:space="preserve">ntensive </w:t>
      </w:r>
      <w:r w:rsidR="00D1389D" w:rsidRPr="00CB03A0">
        <w:rPr>
          <w:rFonts w:ascii="Times New Roman" w:hAnsi="Times New Roman" w:cs="Times New Roman"/>
          <w:sz w:val="20"/>
          <w:szCs w:val="20"/>
        </w:rPr>
        <w:t>C</w:t>
      </w:r>
      <w:r w:rsidRPr="00CB03A0">
        <w:rPr>
          <w:rFonts w:ascii="Times New Roman" w:hAnsi="Times New Roman" w:cs="Times New Roman"/>
          <w:sz w:val="20"/>
          <w:szCs w:val="20"/>
        </w:rPr>
        <w:t xml:space="preserve">are </w:t>
      </w:r>
      <w:r w:rsidR="00D1389D" w:rsidRPr="00CB03A0">
        <w:rPr>
          <w:rFonts w:ascii="Times New Roman" w:hAnsi="Times New Roman" w:cs="Times New Roman"/>
          <w:sz w:val="20"/>
          <w:szCs w:val="20"/>
        </w:rPr>
        <w:t>U</w:t>
      </w:r>
      <w:r w:rsidRPr="00CB03A0">
        <w:rPr>
          <w:rFonts w:ascii="Times New Roman" w:hAnsi="Times New Roman" w:cs="Times New Roman"/>
          <w:sz w:val="20"/>
          <w:szCs w:val="20"/>
        </w:rPr>
        <w:t xml:space="preserve">nit (ICU) may have screening cultures for nasal, rectal, and wound culture for MRSA and or other multiple drug resistant infections. Patients admitted to stem cell or transplant services may be screened for a broad array of conditions. Preoperative patients facing major surgery may have chest X-ray and a history and physical taken that can identify respiratory conditions and be used to defer surgery. Mothers presenting for delivery may have themselves and family in attendance screened for respiratory illnesses. </w:t>
      </w:r>
    </w:p>
    <w:p w14:paraId="18D0CABA"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1CFDF460" w14:textId="77777777" w:rsidR="001465B5" w:rsidRPr="00CB03A0" w:rsidRDefault="001465B5" w:rsidP="00B13945">
      <w:pPr>
        <w:pStyle w:val="ListParagraph"/>
        <w:numPr>
          <w:ilvl w:val="0"/>
          <w:numId w:val="1"/>
        </w:numPr>
        <w:spacing w:after="0" w:line="240" w:lineRule="auto"/>
        <w:ind w:left="0" w:firstLine="0"/>
        <w:jc w:val="both"/>
        <w:rPr>
          <w:rFonts w:ascii="Times New Roman" w:hAnsi="Times New Roman" w:cs="Times New Roman"/>
          <w:sz w:val="20"/>
          <w:szCs w:val="20"/>
        </w:rPr>
      </w:pPr>
      <w:r w:rsidRPr="00CB03A0">
        <w:rPr>
          <w:rFonts w:ascii="Times New Roman" w:hAnsi="Times New Roman" w:cs="Times New Roman"/>
          <w:sz w:val="20"/>
          <w:szCs w:val="20"/>
        </w:rPr>
        <w:t>Active screening for respiratory conditions</w:t>
      </w:r>
      <w:r w:rsidR="00ED0BF9">
        <w:rPr>
          <w:rFonts w:ascii="Times New Roman" w:hAnsi="Times New Roman" w:cs="Times New Roman"/>
          <w:sz w:val="20"/>
          <w:szCs w:val="20"/>
        </w:rPr>
        <w:t>.</w:t>
      </w:r>
    </w:p>
    <w:p w14:paraId="5594C032"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469E1648"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Some facilities screen patients and visitors for respiratory symptoms to identify patients who may need isolation or special precautions. Patients are usually actively screened and visitors are actively questioned or undergo self-screening at a check-in kiosk. </w:t>
      </w:r>
    </w:p>
    <w:p w14:paraId="39C99303"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05199F2D" w14:textId="77777777" w:rsidR="001465B5" w:rsidRPr="00CB03A0" w:rsidRDefault="001465B5" w:rsidP="001465B5">
      <w:pPr>
        <w:pStyle w:val="ListParagraph"/>
        <w:spacing w:after="0" w:line="240" w:lineRule="auto"/>
        <w:ind w:left="0"/>
        <w:jc w:val="both"/>
        <w:rPr>
          <w:rFonts w:ascii="Times New Roman" w:hAnsi="Times New Roman" w:cs="Times New Roman"/>
          <w:sz w:val="20"/>
          <w:szCs w:val="20"/>
        </w:rPr>
      </w:pPr>
      <w:r w:rsidRPr="00CB03A0">
        <w:rPr>
          <w:rFonts w:ascii="Times New Roman" w:hAnsi="Times New Roman" w:cs="Times New Roman"/>
          <w:sz w:val="20"/>
          <w:szCs w:val="20"/>
        </w:rPr>
        <w:t>U.S. facilities may screen healthcare workers prior to the first day of work for immunizations, annual flu shot, and by law, for TB infection or disease. By law, health facilities are required to:</w:t>
      </w:r>
    </w:p>
    <w:p w14:paraId="42FC46F5" w14:textId="77777777" w:rsidR="004E7115" w:rsidRPr="00CB03A0" w:rsidRDefault="004E7115" w:rsidP="001465B5">
      <w:pPr>
        <w:pStyle w:val="ListParagraph"/>
        <w:spacing w:after="0" w:line="240" w:lineRule="auto"/>
        <w:ind w:left="0"/>
        <w:jc w:val="both"/>
        <w:rPr>
          <w:rFonts w:ascii="Times New Roman" w:hAnsi="Times New Roman" w:cs="Times New Roman"/>
          <w:sz w:val="20"/>
          <w:szCs w:val="20"/>
        </w:rPr>
      </w:pPr>
    </w:p>
    <w:p w14:paraId="633AF507" w14:textId="77777777" w:rsidR="001465B5" w:rsidRPr="00CB03A0" w:rsidRDefault="001465B5" w:rsidP="00B13945">
      <w:pPr>
        <w:pStyle w:val="ListParagraph"/>
        <w:numPr>
          <w:ilvl w:val="0"/>
          <w:numId w:val="8"/>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Conduct annual symptom surveys for employees with latent TB infection, and</w:t>
      </w:r>
    </w:p>
    <w:p w14:paraId="67D6E715" w14:textId="77777777" w:rsidR="001465B5" w:rsidRPr="00CB03A0" w:rsidRDefault="001465B5" w:rsidP="00B13945">
      <w:pPr>
        <w:pStyle w:val="ListParagraph"/>
        <w:numPr>
          <w:ilvl w:val="0"/>
          <w:numId w:val="8"/>
        </w:numPr>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 xml:space="preserve">Repeat tuberculin testing (Tuberculin skin testing or </w:t>
      </w:r>
      <w:r w:rsidRPr="00CB03A0">
        <w:rPr>
          <w:rStyle w:val="st"/>
          <w:rFonts w:ascii="Times New Roman" w:hAnsi="Times New Roman" w:cs="Times New Roman"/>
          <w:sz w:val="20"/>
          <w:szCs w:val="20"/>
        </w:rPr>
        <w:t>Interferon-Gamma Release Assays (</w:t>
      </w:r>
      <w:r w:rsidRPr="00CB03A0">
        <w:rPr>
          <w:rFonts w:ascii="Times New Roman" w:hAnsi="Times New Roman" w:cs="Times New Roman"/>
          <w:sz w:val="20"/>
          <w:szCs w:val="20"/>
        </w:rPr>
        <w:t>IGRAs) for staff in high-risk departments.</w:t>
      </w:r>
    </w:p>
    <w:p w14:paraId="3A6BECCB"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5967EB41" w14:textId="77777777" w:rsidR="001465B5" w:rsidRPr="00CB03A0" w:rsidRDefault="001465B5" w:rsidP="00B13945">
      <w:pPr>
        <w:pStyle w:val="ListParagraph"/>
        <w:numPr>
          <w:ilvl w:val="0"/>
          <w:numId w:val="1"/>
        </w:numPr>
        <w:spacing w:after="0" w:line="240" w:lineRule="auto"/>
        <w:ind w:left="0" w:firstLine="0"/>
        <w:jc w:val="both"/>
        <w:rPr>
          <w:rFonts w:ascii="Times New Roman" w:hAnsi="Times New Roman" w:cs="Times New Roman"/>
          <w:sz w:val="20"/>
          <w:szCs w:val="20"/>
        </w:rPr>
      </w:pPr>
      <w:r w:rsidRPr="00CB03A0">
        <w:rPr>
          <w:rFonts w:ascii="Times New Roman" w:hAnsi="Times New Roman" w:cs="Times New Roman"/>
          <w:sz w:val="20"/>
          <w:szCs w:val="20"/>
        </w:rPr>
        <w:t>Surveillance for ventilator related pneumonia or ventilato</w:t>
      </w:r>
      <w:r w:rsidR="00103681">
        <w:rPr>
          <w:rFonts w:ascii="Times New Roman" w:hAnsi="Times New Roman" w:cs="Times New Roman"/>
          <w:sz w:val="20"/>
          <w:szCs w:val="20"/>
        </w:rPr>
        <w:t>r related events</w:t>
      </w:r>
      <w:r w:rsidR="00494F1D">
        <w:rPr>
          <w:rFonts w:ascii="Times New Roman" w:hAnsi="Times New Roman" w:cs="Times New Roman"/>
          <w:sz w:val="20"/>
          <w:szCs w:val="20"/>
        </w:rPr>
        <w:t>.</w:t>
      </w:r>
    </w:p>
    <w:p w14:paraId="02B90FB5"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109C463C"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Hospitals report ventilator-associated pneumonia in the National Healthcare Safety Network. While the definition and data requirements are standardized, individual facilities develop their own systems to obtain the required </w:t>
      </w:r>
      <w:r w:rsidR="004E7115" w:rsidRPr="00CB03A0">
        <w:rPr>
          <w:rFonts w:ascii="Times New Roman" w:hAnsi="Times New Roman" w:cs="Times New Roman"/>
          <w:sz w:val="20"/>
          <w:szCs w:val="20"/>
        </w:rPr>
        <w:t>data.</w:t>
      </w:r>
    </w:p>
    <w:p w14:paraId="563F171B"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4D665733" w14:textId="21D64EAC"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Reporting ventilator-related pneumonia requires tracking all patients put on a ventilator in a given unit and then monitoring the number of ventilator-days, which becomes the denominator. For example, if at 8 AM, 10 patients are on a ventilator in an </w:t>
      </w:r>
      <w:r w:rsidR="00D1389D" w:rsidRPr="00CB03A0">
        <w:rPr>
          <w:rFonts w:ascii="Times New Roman" w:hAnsi="Times New Roman" w:cs="Times New Roman"/>
          <w:sz w:val="20"/>
          <w:szCs w:val="20"/>
        </w:rPr>
        <w:t>I</w:t>
      </w:r>
      <w:r w:rsidRPr="00CB03A0">
        <w:rPr>
          <w:rFonts w:ascii="Times New Roman" w:hAnsi="Times New Roman" w:cs="Times New Roman"/>
          <w:sz w:val="20"/>
          <w:szCs w:val="20"/>
        </w:rPr>
        <w:t xml:space="preserve">ntensive </w:t>
      </w:r>
      <w:r w:rsidR="00D1389D" w:rsidRPr="00CB03A0">
        <w:rPr>
          <w:rFonts w:ascii="Times New Roman" w:hAnsi="Times New Roman" w:cs="Times New Roman"/>
          <w:sz w:val="20"/>
          <w:szCs w:val="20"/>
        </w:rPr>
        <w:t>C</w:t>
      </w:r>
      <w:r w:rsidRPr="00CB03A0">
        <w:rPr>
          <w:rFonts w:ascii="Times New Roman" w:hAnsi="Times New Roman" w:cs="Times New Roman"/>
          <w:sz w:val="20"/>
          <w:szCs w:val="20"/>
        </w:rPr>
        <w:t xml:space="preserve">are </w:t>
      </w:r>
      <w:r w:rsidR="00D1389D" w:rsidRPr="00CB03A0">
        <w:rPr>
          <w:rFonts w:ascii="Times New Roman" w:hAnsi="Times New Roman" w:cs="Times New Roman"/>
          <w:sz w:val="20"/>
          <w:szCs w:val="20"/>
        </w:rPr>
        <w:t>U</w:t>
      </w:r>
      <w:r w:rsidRPr="00CB03A0">
        <w:rPr>
          <w:rFonts w:ascii="Times New Roman" w:hAnsi="Times New Roman" w:cs="Times New Roman"/>
          <w:sz w:val="20"/>
          <w:szCs w:val="20"/>
        </w:rPr>
        <w:t>nit (ICU), this would be counted as 10 ventilator-days. Obtaining the denominator data (ventilator-days) is almost always a manual process and is done daily, or for a sample of days. Staff review charts to exclude patients with pneumonia present on admission, then track lists of patients on ventilators to see if they develop a reportable event attributable to use of the ventilator.</w:t>
      </w:r>
    </w:p>
    <w:p w14:paraId="6A2C2B0C"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3B7C5E4D"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Different facilities use different systems to do this. Some have data mining software, or program algorithms to help identify possible infections. While these systems reduce the chart review, due to the difficulty of diagnosing pneumonia, patients still need to be reviewed individually to see if they meet the definition for ventilation-</w:t>
      </w:r>
      <w:r w:rsidR="004E7115" w:rsidRPr="00CB03A0">
        <w:rPr>
          <w:rFonts w:ascii="Times New Roman" w:hAnsi="Times New Roman" w:cs="Times New Roman"/>
          <w:sz w:val="20"/>
          <w:szCs w:val="20"/>
        </w:rPr>
        <w:t>related pneumonia.</w:t>
      </w:r>
    </w:p>
    <w:p w14:paraId="2D3A7BE0"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37AF1A4A" w14:textId="77777777" w:rsidR="001465B5" w:rsidRPr="00CB03A0" w:rsidRDefault="001465B5" w:rsidP="00B13945">
      <w:pPr>
        <w:pStyle w:val="ListParagraph"/>
        <w:numPr>
          <w:ilvl w:val="0"/>
          <w:numId w:val="2"/>
        </w:numPr>
        <w:spacing w:after="0" w:line="240" w:lineRule="auto"/>
        <w:ind w:left="0" w:firstLine="0"/>
        <w:jc w:val="both"/>
        <w:rPr>
          <w:rFonts w:ascii="Times New Roman" w:hAnsi="Times New Roman" w:cs="Times New Roman"/>
          <w:sz w:val="20"/>
          <w:szCs w:val="20"/>
        </w:rPr>
      </w:pPr>
      <w:r w:rsidRPr="00CB03A0">
        <w:rPr>
          <w:rFonts w:ascii="Times New Roman" w:hAnsi="Times New Roman" w:cs="Times New Roman"/>
          <w:sz w:val="20"/>
          <w:szCs w:val="20"/>
        </w:rPr>
        <w:t>Surveillance of post-operative pneumonia to report rates pneumonia following surgery</w:t>
      </w:r>
      <w:r w:rsidR="004E7115" w:rsidRPr="00CB03A0">
        <w:rPr>
          <w:rFonts w:ascii="Times New Roman" w:hAnsi="Times New Roman" w:cs="Times New Roman"/>
          <w:sz w:val="20"/>
          <w:szCs w:val="20"/>
        </w:rPr>
        <w:t>.</w:t>
      </w:r>
    </w:p>
    <w:p w14:paraId="53906186"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64FA26F2"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Starting with a list of patients who have undergone a surgical procedure, patients are followed for 30 days. Patients with respiratory infections present on admission are removed, then patients are stratified by ventilated and non-ventilated patients, and patients are then tracked to see if they develop infections meeting the definition in the follow-up period. Systems with active surveillance send letters, texts, phone or e-mail to patients and families asking if they developed infections in the post-op period; those indicating in the affirmative are usually interviewed directly. Alternately, letters may be sent to the surgeons or ph</w:t>
      </w:r>
      <w:r w:rsidR="004E7115" w:rsidRPr="00CB03A0">
        <w:rPr>
          <w:rFonts w:ascii="Times New Roman" w:hAnsi="Times New Roman" w:cs="Times New Roman"/>
          <w:sz w:val="20"/>
          <w:szCs w:val="20"/>
        </w:rPr>
        <w:t>ysicians providing follow-care.</w:t>
      </w:r>
    </w:p>
    <w:p w14:paraId="6BB506E0"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1AD5ADF9" w14:textId="77777777" w:rsidR="001465B5" w:rsidRPr="00CB03A0" w:rsidRDefault="001465B5" w:rsidP="00B13945">
      <w:pPr>
        <w:pStyle w:val="ListParagraph"/>
        <w:numPr>
          <w:ilvl w:val="0"/>
          <w:numId w:val="1"/>
        </w:numPr>
        <w:spacing w:after="0" w:line="240" w:lineRule="auto"/>
        <w:ind w:left="0" w:firstLine="0"/>
        <w:jc w:val="both"/>
        <w:rPr>
          <w:rFonts w:ascii="Times New Roman" w:hAnsi="Times New Roman" w:cs="Times New Roman"/>
          <w:sz w:val="20"/>
          <w:szCs w:val="20"/>
        </w:rPr>
      </w:pPr>
      <w:r w:rsidRPr="00CB03A0">
        <w:rPr>
          <w:rFonts w:ascii="Times New Roman" w:hAnsi="Times New Roman" w:cs="Times New Roman"/>
          <w:sz w:val="20"/>
          <w:szCs w:val="20"/>
        </w:rPr>
        <w:t>Surveillance in non-surgical settings</w:t>
      </w:r>
      <w:r w:rsidR="00D1389D" w:rsidRPr="00CB03A0">
        <w:rPr>
          <w:rFonts w:ascii="Times New Roman" w:hAnsi="Times New Roman" w:cs="Times New Roman"/>
          <w:sz w:val="20"/>
          <w:szCs w:val="20"/>
        </w:rPr>
        <w:t>.</w:t>
      </w:r>
    </w:p>
    <w:p w14:paraId="127FE0D5"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4EE107C5"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Non-surgical hospitals may determine their highest risk patient population and track pneumonia developing more than 48 hours after admission. For example, hospitals may track the development of respiratory illness in stroke patients, trauma patients, burn patients, in patients with tube feeding, and in patients with </w:t>
      </w:r>
      <w:r w:rsidR="004E7115" w:rsidRPr="00CB03A0">
        <w:rPr>
          <w:rFonts w:ascii="Times New Roman" w:hAnsi="Times New Roman" w:cs="Times New Roman"/>
          <w:sz w:val="20"/>
          <w:szCs w:val="20"/>
        </w:rPr>
        <w:t>tracheostomies on a ventilator.</w:t>
      </w:r>
    </w:p>
    <w:p w14:paraId="29F3F9D8"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0FC48ED1" w14:textId="77777777" w:rsidR="001465B5" w:rsidRPr="00CB03A0" w:rsidRDefault="001465B5" w:rsidP="00B13945">
      <w:pPr>
        <w:pStyle w:val="ListParagraph"/>
        <w:numPr>
          <w:ilvl w:val="0"/>
          <w:numId w:val="1"/>
        </w:numPr>
        <w:spacing w:after="0" w:line="240" w:lineRule="auto"/>
        <w:ind w:left="0" w:firstLine="0"/>
        <w:jc w:val="both"/>
        <w:rPr>
          <w:rFonts w:ascii="Times New Roman" w:hAnsi="Times New Roman" w:cs="Times New Roman"/>
          <w:sz w:val="20"/>
          <w:szCs w:val="20"/>
        </w:rPr>
      </w:pPr>
      <w:r w:rsidRPr="00CB03A0">
        <w:rPr>
          <w:rFonts w:ascii="Times New Roman" w:hAnsi="Times New Roman" w:cs="Times New Roman"/>
          <w:sz w:val="20"/>
          <w:szCs w:val="20"/>
        </w:rPr>
        <w:t>Tracking infections following exposures to lab confirmed infections of public health importance</w:t>
      </w:r>
      <w:r w:rsidR="004E7115" w:rsidRPr="00CB03A0">
        <w:rPr>
          <w:rFonts w:ascii="Times New Roman" w:hAnsi="Times New Roman" w:cs="Times New Roman"/>
          <w:sz w:val="20"/>
          <w:szCs w:val="20"/>
        </w:rPr>
        <w:t>.</w:t>
      </w:r>
    </w:p>
    <w:p w14:paraId="02A79603"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72329966" w14:textId="1BE0CDC6"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Most hospitals have a system in place to notify patients, staff and public health authorities of infections acquired during their care. During high priority outbreaks, health departments or CDC staff will step in. During the SARS outbreak for example, CDC dedicated more than 800 staff to surveillance and containment efforts.</w:t>
      </w:r>
      <w:r w:rsidR="00A3393B">
        <w:rPr>
          <w:rFonts w:ascii="Times New Roman" w:hAnsi="Times New Roman" w:cs="Times New Roman"/>
          <w:sz w:val="20"/>
          <w:szCs w:val="20"/>
        </w:rPr>
        <w:t xml:space="preserve"> </w:t>
      </w:r>
      <w:r w:rsidRPr="00CB03A0">
        <w:rPr>
          <w:rFonts w:ascii="Times New Roman" w:hAnsi="Times New Roman" w:cs="Times New Roman"/>
          <w:sz w:val="20"/>
          <w:szCs w:val="20"/>
        </w:rPr>
        <w:t xml:space="preserve">Hospitals try to identify exposures to limit future transmission, to remove infectious staff from duty, and to provide prophylaxis or treatment. </w:t>
      </w:r>
      <w:del w:id="81" w:author="Mary Catlin" w:date="2019-08-20T10:12:00Z">
        <w:r w:rsidRPr="00CB03A0" w:rsidDel="007236B9">
          <w:rPr>
            <w:rFonts w:ascii="Times New Roman" w:hAnsi="Times New Roman" w:cs="Times New Roman"/>
            <w:sz w:val="20"/>
            <w:szCs w:val="20"/>
          </w:rPr>
          <w:delText>An example is shown below illustrating the number of healthcare workers and close contacts who</w:delText>
        </w:r>
        <w:r w:rsidR="004E7115" w:rsidRPr="00CB03A0" w:rsidDel="007236B9">
          <w:rPr>
            <w:rFonts w:ascii="Times New Roman" w:hAnsi="Times New Roman" w:cs="Times New Roman"/>
            <w:sz w:val="20"/>
            <w:szCs w:val="20"/>
          </w:rPr>
          <w:delText xml:space="preserve"> developed infection from SARS.</w:delText>
        </w:r>
      </w:del>
    </w:p>
    <w:p w14:paraId="1A33D39F"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514A4504" w14:textId="1CD59E40" w:rsidR="001465B5" w:rsidRPr="00CB03A0" w:rsidRDefault="001465B5" w:rsidP="001465B5">
      <w:pPr>
        <w:pStyle w:val="Heading1"/>
        <w:spacing w:before="0" w:line="240" w:lineRule="auto"/>
        <w:contextualSpacing/>
        <w:jc w:val="both"/>
        <w:rPr>
          <w:rFonts w:ascii="Times New Roman" w:hAnsi="Times New Roman" w:cs="Times New Roman"/>
          <w:b/>
          <w:color w:val="auto"/>
          <w:sz w:val="20"/>
          <w:szCs w:val="20"/>
        </w:rPr>
      </w:pPr>
      <w:r w:rsidRPr="00CB03A0">
        <w:rPr>
          <w:rStyle w:val="Heading1Char"/>
          <w:rFonts w:ascii="Times New Roman" w:hAnsi="Times New Roman" w:cs="Times New Roman"/>
          <w:b/>
          <w:color w:val="auto"/>
          <w:sz w:val="20"/>
          <w:szCs w:val="20"/>
        </w:rPr>
        <w:t xml:space="preserve">Existing </w:t>
      </w:r>
      <w:ins w:id="82" w:author="Mary Catlin" w:date="2019-08-20T09:42:00Z">
        <w:r w:rsidR="007072E2">
          <w:rPr>
            <w:rStyle w:val="Heading1Char"/>
            <w:rFonts w:ascii="Times New Roman" w:hAnsi="Times New Roman" w:cs="Times New Roman"/>
            <w:b/>
            <w:color w:val="auto"/>
            <w:sz w:val="20"/>
            <w:szCs w:val="20"/>
          </w:rPr>
          <w:t>t</w:t>
        </w:r>
      </w:ins>
      <w:del w:id="83" w:author="Mary Catlin" w:date="2019-08-20T09:42:00Z">
        <w:r w:rsidRPr="00CB03A0" w:rsidDel="007072E2">
          <w:rPr>
            <w:rStyle w:val="Heading1Char"/>
            <w:rFonts w:ascii="Times New Roman" w:hAnsi="Times New Roman" w:cs="Times New Roman"/>
            <w:b/>
            <w:color w:val="auto"/>
            <w:sz w:val="20"/>
            <w:szCs w:val="20"/>
          </w:rPr>
          <w:delText>T</w:delText>
        </w:r>
      </w:del>
      <w:r w:rsidRPr="00CB03A0">
        <w:rPr>
          <w:rStyle w:val="Heading1Char"/>
          <w:rFonts w:ascii="Times New Roman" w:hAnsi="Times New Roman" w:cs="Times New Roman"/>
          <w:b/>
          <w:color w:val="auto"/>
          <w:sz w:val="20"/>
          <w:szCs w:val="20"/>
        </w:rPr>
        <w:t>ools for identifying rHAI</w:t>
      </w:r>
    </w:p>
    <w:p w14:paraId="29468485" w14:textId="77777777" w:rsidR="004E7115" w:rsidRPr="00CB03A0" w:rsidRDefault="004E7115" w:rsidP="001465B5">
      <w:pPr>
        <w:spacing w:after="0" w:line="240" w:lineRule="auto"/>
        <w:contextualSpacing/>
        <w:jc w:val="both"/>
        <w:rPr>
          <w:rFonts w:ascii="Times New Roman" w:hAnsi="Times New Roman" w:cs="Times New Roman"/>
          <w:b/>
          <w:sz w:val="20"/>
          <w:szCs w:val="20"/>
        </w:rPr>
      </w:pPr>
    </w:p>
    <w:p w14:paraId="1156A288"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3F1863">
        <w:rPr>
          <w:rFonts w:ascii="Times New Roman" w:hAnsi="Times New Roman" w:cs="Times New Roman"/>
          <w:sz w:val="20"/>
          <w:szCs w:val="20"/>
          <w:u w:val="single"/>
        </w:rPr>
        <w:t>Standard Comprehensive References:</w:t>
      </w:r>
      <w:r w:rsidR="00A3393B">
        <w:rPr>
          <w:rFonts w:ascii="Times New Roman" w:hAnsi="Times New Roman" w:cs="Times New Roman"/>
          <w:sz w:val="20"/>
          <w:szCs w:val="20"/>
        </w:rPr>
        <w:t xml:space="preserve"> </w:t>
      </w:r>
      <w:r w:rsidRPr="00CB03A0">
        <w:rPr>
          <w:rFonts w:ascii="Times New Roman" w:hAnsi="Times New Roman" w:cs="Times New Roman"/>
          <w:sz w:val="20"/>
          <w:szCs w:val="20"/>
        </w:rPr>
        <w:t>Three organizations, the Curry International Center, CDC and WHO have published very clear, exceptionally well done, evidence-based tools for the control of TB in Healthcare settings. Applying the principles of these guidelines and adapting the procedures to other respiratory diseases would likely contribute to the control of a variety of respiratory infections. Because of that, this review strongly recommends their use as primary references and resources, with additional focus on hand hygiene, and provision of large volumes of water to all facilities doing invasive procedures. All three organizations have developed training material related to these guides that are simple, clear and appropriate for a wide variety of settings:</w:t>
      </w:r>
    </w:p>
    <w:p w14:paraId="43A6086F" w14:textId="77777777" w:rsidR="001465B5" w:rsidRPr="00CB03A0" w:rsidRDefault="001465B5" w:rsidP="001465B5">
      <w:pPr>
        <w:spacing w:after="0" w:line="240" w:lineRule="auto"/>
        <w:contextualSpacing/>
        <w:jc w:val="both"/>
        <w:rPr>
          <w:rFonts w:ascii="Times New Roman" w:eastAsia="Times New Roman" w:hAnsi="Times New Roman" w:cs="Times New Roman"/>
          <w:sz w:val="20"/>
          <w:szCs w:val="20"/>
        </w:rPr>
      </w:pPr>
    </w:p>
    <w:p w14:paraId="539E59AC" w14:textId="77777777" w:rsidR="001465B5" w:rsidRPr="00FC199E" w:rsidRDefault="001465B5" w:rsidP="00B13945">
      <w:pPr>
        <w:pStyle w:val="ListParagraph"/>
        <w:numPr>
          <w:ilvl w:val="0"/>
          <w:numId w:val="1"/>
        </w:numPr>
        <w:tabs>
          <w:tab w:val="left" w:pos="720"/>
        </w:tabs>
        <w:spacing w:after="0" w:line="240" w:lineRule="auto"/>
        <w:jc w:val="both"/>
        <w:rPr>
          <w:rFonts w:ascii="Times New Roman" w:eastAsia="Times New Roman" w:hAnsi="Times New Roman" w:cs="Times New Roman"/>
          <w:sz w:val="20"/>
          <w:szCs w:val="20"/>
        </w:rPr>
      </w:pPr>
      <w:r w:rsidRPr="007236B9">
        <w:rPr>
          <w:rFonts w:ascii="Times New Roman" w:eastAsia="Times New Roman" w:hAnsi="Times New Roman" w:cs="Times New Roman"/>
          <w:sz w:val="20"/>
          <w:szCs w:val="20"/>
        </w:rPr>
        <w:t>WHO Policy on TB infection control in Health-Care Facilities, Congregate Settings and Househo</w:t>
      </w:r>
      <w:r w:rsidR="00D1389D" w:rsidRPr="002127E0">
        <w:rPr>
          <w:rFonts w:ascii="Times New Roman" w:eastAsia="Times New Roman" w:hAnsi="Times New Roman" w:cs="Times New Roman"/>
          <w:sz w:val="20"/>
          <w:szCs w:val="20"/>
        </w:rPr>
        <w:t>lds 2009.</w:t>
      </w:r>
      <w:del w:id="84" w:author="Mary Catlin" w:date="2019-08-20T10:12:00Z">
        <w:r w:rsidR="00D1389D" w:rsidRPr="009231BF" w:rsidDel="007236B9">
          <w:rPr>
            <w:rFonts w:ascii="Times New Roman" w:eastAsia="Times New Roman" w:hAnsi="Times New Roman" w:cs="Times New Roman"/>
            <w:sz w:val="20"/>
            <w:szCs w:val="20"/>
          </w:rPr>
          <w:delText xml:space="preserve"> </w:delText>
        </w:r>
      </w:del>
      <w:r w:rsidR="00D1389D" w:rsidRPr="00FC199E">
        <w:rPr>
          <w:rFonts w:ascii="Times New Roman" w:eastAsia="Times New Roman" w:hAnsi="Times New Roman" w:cs="Times New Roman"/>
          <w:sz w:val="20"/>
          <w:szCs w:val="20"/>
        </w:rPr>
        <w:t xml:space="preserve">WHO/HTM/TB/2009.419. </w:t>
      </w:r>
      <w:r w:rsidR="00D1389D" w:rsidRPr="00FC199E">
        <w:rPr>
          <w:rFonts w:ascii="Times New Roman" w:eastAsiaTheme="minorEastAsia" w:hAnsi="Times New Roman" w:cs="Times New Roman"/>
          <w:sz w:val="20"/>
          <w:szCs w:val="20"/>
        </w:rPr>
        <w:fldChar w:fldCharType="begin"/>
      </w:r>
      <w:r w:rsidR="00D1389D" w:rsidRPr="00FC199E">
        <w:rPr>
          <w:rFonts w:ascii="Times New Roman" w:eastAsiaTheme="minorEastAsia" w:hAnsi="Times New Roman" w:cs="Times New Roman"/>
          <w:sz w:val="20"/>
          <w:szCs w:val="20"/>
        </w:rPr>
        <w:instrText xml:space="preserve"> HYPERLINK "</w:instrText>
      </w:r>
      <w:r w:rsidR="00D1389D" w:rsidRPr="007236B9">
        <w:rPr>
          <w:rFonts w:ascii="Times New Roman" w:eastAsiaTheme="minorEastAsia" w:hAnsi="Times New Roman" w:cs="Times New Roman"/>
          <w:sz w:val="20"/>
          <w:szCs w:val="20"/>
          <w:rPrChange w:id="85" w:author="Mary Catlin" w:date="2019-08-20T10:13:00Z">
            <w:rPr>
              <w:rFonts w:eastAsiaTheme="minorEastAsia"/>
              <w:sz w:val="20"/>
              <w:szCs w:val="20"/>
            </w:rPr>
          </w:rPrChange>
        </w:rPr>
        <w:instrText>http://whqlibdoc.who.int/publications/2009/9789241598323_eng.pdf?ua=1</w:instrText>
      </w:r>
      <w:r w:rsidR="00D1389D" w:rsidRPr="00FC199E">
        <w:rPr>
          <w:rFonts w:ascii="Times New Roman" w:eastAsiaTheme="minorEastAsia" w:hAnsi="Times New Roman" w:cs="Times New Roman"/>
          <w:sz w:val="20"/>
          <w:szCs w:val="20"/>
        </w:rPr>
        <w:instrText xml:space="preserve">" </w:instrText>
      </w:r>
      <w:r w:rsidR="00D1389D" w:rsidRPr="00FC199E">
        <w:rPr>
          <w:rFonts w:ascii="Times New Roman" w:eastAsiaTheme="minorEastAsia" w:hAnsi="Times New Roman" w:cs="Times New Roman"/>
          <w:sz w:val="20"/>
          <w:szCs w:val="20"/>
        </w:rPr>
        <w:fldChar w:fldCharType="separate"/>
      </w:r>
      <w:r w:rsidR="00D1389D" w:rsidRPr="00FC199E">
        <w:rPr>
          <w:rStyle w:val="Hyperlink"/>
          <w:rFonts w:ascii="Times New Roman" w:eastAsiaTheme="minorEastAsia" w:hAnsi="Times New Roman" w:cs="Times New Roman"/>
          <w:sz w:val="20"/>
          <w:szCs w:val="20"/>
        </w:rPr>
        <w:t>http://whqlibdoc.who.int/publications/2009/9789241598323_eng.pdf?ua=1</w:t>
      </w:r>
      <w:r w:rsidR="00D1389D" w:rsidRPr="00FC199E">
        <w:rPr>
          <w:rFonts w:ascii="Times New Roman" w:eastAsiaTheme="minorEastAsia" w:hAnsi="Times New Roman" w:cs="Times New Roman"/>
          <w:sz w:val="20"/>
          <w:szCs w:val="20"/>
        </w:rPr>
        <w:fldChar w:fldCharType="end"/>
      </w:r>
    </w:p>
    <w:p w14:paraId="7CE30308" w14:textId="77777777" w:rsidR="001465B5" w:rsidRPr="00FC199E" w:rsidDel="007072E2" w:rsidRDefault="001465B5" w:rsidP="00B13945">
      <w:pPr>
        <w:pStyle w:val="ListParagraph"/>
        <w:numPr>
          <w:ilvl w:val="0"/>
          <w:numId w:val="1"/>
        </w:numPr>
        <w:tabs>
          <w:tab w:val="left" w:pos="720"/>
        </w:tabs>
        <w:spacing w:after="0" w:line="240" w:lineRule="auto"/>
        <w:jc w:val="both"/>
        <w:rPr>
          <w:del w:id="86" w:author="Mary Catlin" w:date="2019-08-20T09:42:00Z"/>
          <w:rFonts w:ascii="Times New Roman" w:eastAsia="Times New Roman" w:hAnsi="Times New Roman" w:cs="Times New Roman"/>
          <w:sz w:val="20"/>
          <w:szCs w:val="20"/>
          <w:u w:val="single"/>
          <w:lang w:val="en-GB"/>
        </w:rPr>
      </w:pPr>
      <w:r w:rsidRPr="00FC199E">
        <w:rPr>
          <w:rFonts w:ascii="Times New Roman" w:eastAsia="Times New Roman" w:hAnsi="Times New Roman" w:cs="Times New Roman"/>
          <w:sz w:val="20"/>
          <w:szCs w:val="20"/>
          <w:lang w:val="en-GB"/>
        </w:rPr>
        <w:t>Francis J. Curry National TB Center.</w:t>
      </w:r>
      <w:r w:rsidR="00A3393B" w:rsidRPr="00FC199E">
        <w:rPr>
          <w:rFonts w:ascii="Times New Roman" w:eastAsia="Times New Roman" w:hAnsi="Times New Roman" w:cs="Times New Roman"/>
          <w:sz w:val="20"/>
          <w:szCs w:val="20"/>
          <w:lang w:val="en-GB"/>
        </w:rPr>
        <w:t xml:space="preserve"> </w:t>
      </w:r>
      <w:r w:rsidRPr="00FC199E">
        <w:rPr>
          <w:rFonts w:ascii="Times New Roman" w:eastAsia="Times New Roman" w:hAnsi="Times New Roman" w:cs="Times New Roman"/>
          <w:sz w:val="20"/>
          <w:szCs w:val="20"/>
          <w:lang w:val="en-GB"/>
        </w:rPr>
        <w:t>TB Infection Control, A Practical Manual for Preventing TB.</w:t>
      </w:r>
      <w:r w:rsidR="00A3393B" w:rsidRPr="00FC199E">
        <w:rPr>
          <w:rFonts w:ascii="Times New Roman" w:eastAsia="Times New Roman" w:hAnsi="Times New Roman" w:cs="Times New Roman"/>
          <w:sz w:val="20"/>
          <w:szCs w:val="20"/>
          <w:lang w:val="en-GB"/>
        </w:rPr>
        <w:t xml:space="preserve"> </w:t>
      </w:r>
      <w:r w:rsidRPr="00FC199E">
        <w:rPr>
          <w:rFonts w:ascii="Times New Roman" w:eastAsia="Times New Roman" w:hAnsi="Times New Roman" w:cs="Times New Roman"/>
          <w:sz w:val="20"/>
          <w:szCs w:val="20"/>
          <w:lang w:val="en-GB"/>
        </w:rPr>
        <w:t>2011</w:t>
      </w:r>
      <w:r w:rsidR="00085F27" w:rsidRPr="00FC199E">
        <w:rPr>
          <w:rFonts w:ascii="Times New Roman" w:eastAsia="Times New Roman" w:hAnsi="Times New Roman" w:cs="Times New Roman"/>
          <w:sz w:val="20"/>
          <w:szCs w:val="20"/>
          <w:lang w:val="en-GB"/>
        </w:rPr>
        <w:t>.</w:t>
      </w:r>
      <w:r w:rsidRPr="00FC199E">
        <w:rPr>
          <w:rFonts w:ascii="Times New Roman" w:eastAsia="Times New Roman" w:hAnsi="Times New Roman" w:cs="Times New Roman"/>
          <w:sz w:val="20"/>
          <w:szCs w:val="20"/>
          <w:lang w:val="en-GB"/>
        </w:rPr>
        <w:t xml:space="preserve"> </w:t>
      </w:r>
    </w:p>
    <w:p w14:paraId="2BF84B29" w14:textId="77777777" w:rsidR="001465B5" w:rsidRPr="00FC199E" w:rsidRDefault="001465B5">
      <w:pPr>
        <w:pStyle w:val="ListParagraph"/>
        <w:numPr>
          <w:ilvl w:val="0"/>
          <w:numId w:val="1"/>
        </w:numPr>
        <w:tabs>
          <w:tab w:val="left" w:pos="720"/>
        </w:tabs>
        <w:spacing w:after="0" w:line="240" w:lineRule="auto"/>
        <w:jc w:val="both"/>
        <w:rPr>
          <w:rStyle w:val="Hyperlink"/>
          <w:rFonts w:ascii="Times New Roman" w:eastAsia="Times New Roman" w:hAnsi="Times New Roman" w:cs="Times New Roman"/>
          <w:sz w:val="20"/>
          <w:szCs w:val="20"/>
          <w:lang w:val="en-GB"/>
        </w:rPr>
        <w:pPrChange w:id="87" w:author="Mary Catlin" w:date="2019-08-20T09:42:00Z">
          <w:pPr>
            <w:tabs>
              <w:tab w:val="left" w:pos="720"/>
            </w:tabs>
            <w:spacing w:after="0" w:line="240" w:lineRule="auto"/>
            <w:jc w:val="both"/>
          </w:pPr>
        </w:pPrChange>
      </w:pPr>
      <w:r w:rsidRPr="00FC199E">
        <w:rPr>
          <w:rStyle w:val="Hyperlink"/>
          <w:rFonts w:ascii="Times New Roman" w:eastAsia="Times New Roman" w:hAnsi="Times New Roman" w:cs="Times New Roman"/>
          <w:sz w:val="20"/>
          <w:szCs w:val="20"/>
          <w:lang w:val="en-GB"/>
        </w:rPr>
        <w:t>http://www.currytbcenter.ucsf.edu/sites/default/files/ic_book_2011.pdf</w:t>
      </w:r>
    </w:p>
    <w:p w14:paraId="6F68241B" w14:textId="77777777" w:rsidR="001465B5" w:rsidRPr="00FC199E" w:rsidRDefault="001465B5" w:rsidP="00B13945">
      <w:pPr>
        <w:pStyle w:val="ListParagraph"/>
        <w:numPr>
          <w:ilvl w:val="0"/>
          <w:numId w:val="1"/>
        </w:numPr>
        <w:tabs>
          <w:tab w:val="left" w:pos="720"/>
        </w:tabs>
        <w:spacing w:after="0" w:line="240" w:lineRule="auto"/>
        <w:jc w:val="both"/>
        <w:rPr>
          <w:rFonts w:ascii="Times New Roman" w:eastAsia="Times New Roman" w:hAnsi="Times New Roman" w:cs="Times New Roman"/>
          <w:sz w:val="20"/>
          <w:szCs w:val="20"/>
        </w:rPr>
      </w:pPr>
      <w:r w:rsidRPr="00FC199E">
        <w:rPr>
          <w:rStyle w:val="Hyperlink"/>
          <w:rFonts w:ascii="Times New Roman" w:eastAsia="Times New Roman" w:hAnsi="Times New Roman" w:cs="Times New Roman"/>
          <w:color w:val="auto"/>
          <w:sz w:val="20"/>
          <w:szCs w:val="20"/>
          <w:u w:val="none"/>
          <w:lang w:val="en-GB"/>
        </w:rPr>
        <w:t>CDC.</w:t>
      </w:r>
      <w:r w:rsidR="004E7115" w:rsidRPr="00FC199E">
        <w:rPr>
          <w:rFonts w:ascii="Times New Roman" w:eastAsiaTheme="minorEastAsia" w:hAnsi="Times New Roman" w:cs="Times New Roman"/>
          <w:sz w:val="20"/>
          <w:szCs w:val="20"/>
        </w:rPr>
        <w:t xml:space="preserve"> </w:t>
      </w:r>
      <w:r w:rsidRPr="007236B9">
        <w:rPr>
          <w:rFonts w:ascii="Times New Roman" w:eastAsiaTheme="minorEastAsia" w:hAnsi="Times New Roman" w:cs="Times New Roman"/>
          <w:sz w:val="20"/>
          <w:szCs w:val="20"/>
          <w:rPrChange w:id="88" w:author="Mary Catlin" w:date="2019-08-20T10:13:00Z">
            <w:rPr>
              <w:rFonts w:eastAsiaTheme="minorEastAsia"/>
              <w:sz w:val="20"/>
              <w:szCs w:val="20"/>
            </w:rPr>
          </w:rPrChange>
        </w:rPr>
        <w:t>Guidelines for Preventing the Transmission of</w:t>
      </w:r>
      <w:r w:rsidRPr="007236B9">
        <w:rPr>
          <w:rStyle w:val="apple-converted-space"/>
          <w:rFonts w:ascii="Times New Roman" w:eastAsia="Times New Roman" w:hAnsi="Times New Roman" w:cs="Times New Roman"/>
          <w:sz w:val="20"/>
          <w:szCs w:val="20"/>
          <w:shd w:val="clear" w:color="auto" w:fill="FFFFFF"/>
        </w:rPr>
        <w:t> </w:t>
      </w:r>
      <w:r w:rsidRPr="007236B9">
        <w:rPr>
          <w:rFonts w:ascii="Times New Roman" w:eastAsiaTheme="minorEastAsia" w:hAnsi="Times New Roman" w:cs="Times New Roman"/>
          <w:sz w:val="20"/>
          <w:szCs w:val="20"/>
          <w:rPrChange w:id="89" w:author="Mary Catlin" w:date="2019-08-20T10:13:00Z">
            <w:rPr>
              <w:rFonts w:eastAsiaTheme="minorEastAsia"/>
              <w:sz w:val="20"/>
              <w:szCs w:val="20"/>
            </w:rPr>
          </w:rPrChange>
        </w:rPr>
        <w:t>Mycobacterium tuberculosis</w:t>
      </w:r>
      <w:r w:rsidRPr="007236B9">
        <w:rPr>
          <w:rStyle w:val="apple-converted-space"/>
          <w:rFonts w:ascii="Times New Roman" w:eastAsia="Times New Roman" w:hAnsi="Times New Roman" w:cs="Times New Roman"/>
          <w:sz w:val="20"/>
          <w:szCs w:val="20"/>
          <w:shd w:val="clear" w:color="auto" w:fill="FFFFFF"/>
        </w:rPr>
        <w:t> </w:t>
      </w:r>
      <w:r w:rsidRPr="007236B9">
        <w:rPr>
          <w:rFonts w:ascii="Times New Roman" w:eastAsiaTheme="minorEastAsia" w:hAnsi="Times New Roman" w:cs="Times New Roman"/>
          <w:sz w:val="20"/>
          <w:szCs w:val="20"/>
          <w:rPrChange w:id="90" w:author="Mary Catlin" w:date="2019-08-20T10:13:00Z">
            <w:rPr>
              <w:rFonts w:eastAsiaTheme="minorEastAsia"/>
              <w:sz w:val="20"/>
              <w:szCs w:val="20"/>
            </w:rPr>
          </w:rPrChange>
        </w:rPr>
        <w:t>in Health-Care Settings, 2005</w:t>
      </w:r>
      <w:r w:rsidRPr="007236B9">
        <w:rPr>
          <w:rFonts w:ascii="Times New Roman" w:eastAsia="Times New Roman" w:hAnsi="Times New Roman" w:cs="Times New Roman"/>
          <w:sz w:val="20"/>
          <w:szCs w:val="20"/>
        </w:rPr>
        <w:t xml:space="preserve"> </w:t>
      </w:r>
      <w:r w:rsidRPr="002127E0">
        <w:rPr>
          <w:rStyle w:val="Emphasis"/>
          <w:rFonts w:ascii="Times New Roman" w:eastAsia="Times New Roman" w:hAnsi="Times New Roman" w:cs="Times New Roman"/>
          <w:i w:val="0"/>
          <w:sz w:val="20"/>
          <w:szCs w:val="20"/>
          <w:shd w:val="clear" w:color="auto" w:fill="FFFFFF"/>
        </w:rPr>
        <w:t>MMWR</w:t>
      </w:r>
      <w:r w:rsidRPr="009231BF">
        <w:rPr>
          <w:rStyle w:val="apple-converted-space"/>
          <w:rFonts w:ascii="Times New Roman" w:eastAsia="Times New Roman" w:hAnsi="Times New Roman" w:cs="Times New Roman"/>
          <w:sz w:val="20"/>
          <w:szCs w:val="20"/>
          <w:shd w:val="clear" w:color="auto" w:fill="FFFFFF"/>
        </w:rPr>
        <w:t> </w:t>
      </w:r>
      <w:r w:rsidRPr="00FC199E">
        <w:rPr>
          <w:rFonts w:ascii="Times New Roman" w:eastAsia="Times New Roman" w:hAnsi="Times New Roman" w:cs="Times New Roman"/>
          <w:sz w:val="20"/>
          <w:szCs w:val="20"/>
          <w:shd w:val="clear" w:color="auto" w:fill="FFFFFF"/>
        </w:rPr>
        <w:t>2005; 54 (No. RR-17)</w:t>
      </w:r>
      <w:r w:rsidR="004E7115" w:rsidRPr="00FC199E">
        <w:rPr>
          <w:rFonts w:ascii="Times New Roman" w:eastAsia="Times New Roman" w:hAnsi="Times New Roman" w:cs="Times New Roman"/>
          <w:sz w:val="20"/>
          <w:szCs w:val="20"/>
          <w:shd w:val="clear" w:color="auto" w:fill="FFFFFF"/>
        </w:rPr>
        <w:t>.</w:t>
      </w:r>
    </w:p>
    <w:p w14:paraId="093E1334" w14:textId="77777777" w:rsidR="001465B5" w:rsidRPr="00CB03A0" w:rsidRDefault="001465B5" w:rsidP="001465B5">
      <w:pPr>
        <w:spacing w:after="0" w:line="240" w:lineRule="auto"/>
        <w:contextualSpacing/>
        <w:jc w:val="both"/>
        <w:rPr>
          <w:rFonts w:ascii="Times New Roman" w:eastAsia="Times New Roman" w:hAnsi="Times New Roman" w:cs="Times New Roman"/>
          <w:sz w:val="20"/>
          <w:szCs w:val="20"/>
        </w:rPr>
      </w:pPr>
    </w:p>
    <w:p w14:paraId="2D735AE1" w14:textId="77777777" w:rsidR="001465B5" w:rsidRPr="00CB03A0" w:rsidRDefault="001465B5" w:rsidP="001465B5">
      <w:pPr>
        <w:spacing w:after="0" w:line="240" w:lineRule="auto"/>
        <w:contextualSpacing/>
        <w:jc w:val="both"/>
        <w:rPr>
          <w:rFonts w:ascii="Times New Roman" w:hAnsi="Times New Roman" w:cs="Times New Roman"/>
          <w:b/>
          <w:sz w:val="20"/>
          <w:szCs w:val="20"/>
        </w:rPr>
      </w:pPr>
      <w:r w:rsidRPr="00CB03A0">
        <w:rPr>
          <w:rFonts w:ascii="Times New Roman" w:hAnsi="Times New Roman" w:cs="Times New Roman"/>
          <w:sz w:val="20"/>
          <w:szCs w:val="20"/>
        </w:rPr>
        <w:t xml:space="preserve">In addition, the 225 page HICPAC 2007 Guideline for Isolation Precautions: Preventing Transmission of Infectious Agents in Healthcare Settings remains the US standard guiding practice on the use of transmission-based precautions for both respiratory syndromes and pathogen-specific infections. The evidence base and duration of application for many of the isolation precautions remain widely debated in the United States. As better diagnosis tools evolve for viral pathogens, more advocacy is seen for the use of both respiratory (airborne or droplet) and contact precautions (e.g., gowns, gloves and mask and eye protection) </w:t>
      </w:r>
      <w:r w:rsidRPr="00CB03A0">
        <w:rPr>
          <w:rFonts w:ascii="Times New Roman" w:hAnsi="Times New Roman" w:cs="Times New Roman"/>
          <w:color w:val="FF0000"/>
          <w:sz w:val="20"/>
          <w:szCs w:val="20"/>
        </w:rPr>
        <w:t xml:space="preserve">[17], </w:t>
      </w:r>
      <w:r w:rsidRPr="00CB03A0">
        <w:rPr>
          <w:rFonts w:ascii="Times New Roman" w:hAnsi="Times New Roman" w:cs="Times New Roman"/>
          <w:sz w:val="20"/>
          <w:szCs w:val="20"/>
        </w:rPr>
        <w:t xml:space="preserve">for a broader range of diseases </w:t>
      </w:r>
      <w:r w:rsidRPr="00CB03A0">
        <w:rPr>
          <w:rFonts w:ascii="Times New Roman" w:hAnsi="Times New Roman" w:cs="Times New Roman"/>
          <w:color w:val="FF0000"/>
          <w:sz w:val="20"/>
          <w:szCs w:val="20"/>
        </w:rPr>
        <w:t>[18]</w:t>
      </w:r>
      <w:r w:rsidRPr="00CB03A0">
        <w:rPr>
          <w:rFonts w:ascii="Times New Roman" w:hAnsi="Times New Roman" w:cs="Times New Roman"/>
          <w:sz w:val="20"/>
          <w:szCs w:val="20"/>
        </w:rPr>
        <w:t>.</w:t>
      </w:r>
    </w:p>
    <w:p w14:paraId="3D722AED"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5FE5A0FC" w14:textId="77777777" w:rsidR="001465B5" w:rsidRPr="00CB03A0" w:rsidRDefault="001465B5" w:rsidP="001465B5">
      <w:pPr>
        <w:spacing w:after="0" w:line="240" w:lineRule="auto"/>
        <w:contextualSpacing/>
        <w:jc w:val="both"/>
        <w:rPr>
          <w:rFonts w:ascii="Times New Roman" w:eastAsia="Times New Roman" w:hAnsi="Times New Roman" w:cs="Times New Roman"/>
          <w:sz w:val="20"/>
          <w:szCs w:val="20"/>
        </w:rPr>
      </w:pPr>
      <w:r w:rsidRPr="00CB03A0">
        <w:rPr>
          <w:rFonts w:ascii="Times New Roman" w:eastAsia="Times New Roman" w:hAnsi="Times New Roman" w:cs="Times New Roman"/>
          <w:sz w:val="20"/>
          <w:szCs w:val="20"/>
        </w:rPr>
        <w:t xml:space="preserve">The last classic reference is the 2003 federally appointed </w:t>
      </w:r>
      <w:r w:rsidRPr="00CB03A0">
        <w:rPr>
          <w:rFonts w:ascii="Times New Roman" w:hAnsi="Times New Roman" w:cs="Times New Roman"/>
          <w:sz w:val="20"/>
          <w:szCs w:val="20"/>
        </w:rPr>
        <w:t>Healthcare Infection Control Practices Advisory Committee (HICPAC)</w:t>
      </w:r>
      <w:r w:rsidRPr="00CB03A0">
        <w:rPr>
          <w:rFonts w:ascii="Times New Roman" w:eastAsia="Times New Roman" w:hAnsi="Times New Roman" w:cs="Times New Roman"/>
          <w:sz w:val="20"/>
          <w:szCs w:val="20"/>
        </w:rPr>
        <w:t xml:space="preserve"> guideline (Guideline for Preventing Healthcare-Associated Pneumonia)</w:t>
      </w:r>
      <w:r w:rsidRPr="00CB03A0">
        <w:rPr>
          <w:rFonts w:ascii="Times New Roman" w:hAnsi="Times New Roman" w:cs="Times New Roman"/>
          <w:color w:val="FF0000"/>
          <w:sz w:val="20"/>
          <w:szCs w:val="20"/>
        </w:rPr>
        <w:t xml:space="preserve"> [19]</w:t>
      </w:r>
      <w:r w:rsidRPr="00CB03A0">
        <w:rPr>
          <w:rFonts w:ascii="Times New Roman" w:eastAsia="Times New Roman" w:hAnsi="Times New Roman" w:cs="Times New Roman"/>
          <w:sz w:val="20"/>
          <w:szCs w:val="20"/>
        </w:rPr>
        <w:t>, which remains the most evidence dense reference for preventing healthcare associated pneumonia. It includes guidance for preventing ventilation-associated pneumonia (events), tube feeding risk reduction, and an extensive literature review.</w:t>
      </w:r>
    </w:p>
    <w:p w14:paraId="075DCA0D" w14:textId="77777777" w:rsidR="001465B5" w:rsidRPr="00CB03A0" w:rsidRDefault="001465B5" w:rsidP="001465B5">
      <w:pPr>
        <w:spacing w:after="0" w:line="240" w:lineRule="auto"/>
        <w:contextualSpacing/>
        <w:jc w:val="both"/>
        <w:rPr>
          <w:rFonts w:ascii="Times New Roman" w:eastAsia="Times New Roman" w:hAnsi="Times New Roman" w:cs="Times New Roman"/>
          <w:sz w:val="20"/>
          <w:szCs w:val="20"/>
        </w:rPr>
      </w:pPr>
    </w:p>
    <w:p w14:paraId="341D1AC8" w14:textId="77777777" w:rsidR="001465B5" w:rsidRPr="00CB03A0" w:rsidRDefault="001465B5" w:rsidP="001465B5">
      <w:pPr>
        <w:spacing w:after="0" w:line="240" w:lineRule="auto"/>
        <w:contextualSpacing/>
        <w:jc w:val="both"/>
        <w:rPr>
          <w:rFonts w:ascii="Times New Roman" w:eastAsia="Times New Roman" w:hAnsi="Times New Roman" w:cs="Times New Roman"/>
          <w:sz w:val="20"/>
          <w:szCs w:val="20"/>
        </w:rPr>
      </w:pPr>
      <w:r w:rsidRPr="003F1863">
        <w:rPr>
          <w:rFonts w:ascii="Times New Roman" w:hAnsi="Times New Roman" w:cs="Times New Roman"/>
          <w:sz w:val="20"/>
          <w:szCs w:val="20"/>
          <w:u w:val="single"/>
        </w:rPr>
        <w:t>References for outbreak investigations:</w:t>
      </w:r>
      <w:r w:rsidRPr="00CB03A0">
        <w:rPr>
          <w:rFonts w:ascii="Times New Roman" w:hAnsi="Times New Roman" w:cs="Times New Roman"/>
          <w:b/>
          <w:sz w:val="20"/>
          <w:szCs w:val="20"/>
        </w:rPr>
        <w:t xml:space="preserve"> </w:t>
      </w:r>
      <w:r w:rsidRPr="00CB03A0">
        <w:rPr>
          <w:rFonts w:ascii="Times New Roman" w:eastAsia="Times New Roman" w:hAnsi="Times New Roman" w:cs="Times New Roman"/>
          <w:sz w:val="20"/>
          <w:szCs w:val="20"/>
        </w:rPr>
        <w:t xml:space="preserve">While the resources needed to conduct an analysis of an outbreak investigation may be outside of the budget, time availability and expertise of many healthcare providers, there are some basic principles which can be applied to detect and define that a problem exists, even if the plan is then request external help. Some countries have WHO sponsored field epidemiology courses which can provide training or assistance in outbreaks. CDC provides assistance for outbreaks with novel or unknown risk factors or the potential for multi-country spread </w:t>
      </w:r>
      <w:r w:rsidRPr="00CB03A0">
        <w:rPr>
          <w:rFonts w:ascii="Times New Roman" w:hAnsi="Times New Roman" w:cs="Times New Roman"/>
          <w:color w:val="FF0000"/>
          <w:sz w:val="20"/>
          <w:szCs w:val="20"/>
        </w:rPr>
        <w:t>[20]</w:t>
      </w:r>
      <w:r w:rsidRPr="00CB03A0">
        <w:rPr>
          <w:rFonts w:ascii="Times New Roman" w:eastAsia="Times New Roman" w:hAnsi="Times New Roman" w:cs="Times New Roman"/>
          <w:sz w:val="20"/>
          <w:szCs w:val="20"/>
        </w:rPr>
        <w:t xml:space="preserve">. The CDC Healthcare Associated Infection Outbreak Investigation Toolkit contains outbreak abstraction forms and guidance on </w:t>
      </w:r>
      <w:r w:rsidRPr="00CB03A0">
        <w:rPr>
          <w:rFonts w:ascii="Times New Roman" w:hAnsi="Times New Roman" w:cs="Times New Roman"/>
          <w:color w:val="000000"/>
          <w:sz w:val="20"/>
          <w:szCs w:val="20"/>
        </w:rPr>
        <w:t xml:space="preserve">contains general information or ‘variables’ that might be collected during HAI outbreak investigations in a variety of different settings. </w:t>
      </w:r>
      <w:r w:rsidRPr="00CB03A0">
        <w:rPr>
          <w:rFonts w:ascii="Times New Roman" w:eastAsia="Times New Roman" w:hAnsi="Times New Roman" w:cs="Times New Roman"/>
          <w:sz w:val="20"/>
          <w:szCs w:val="20"/>
        </w:rPr>
        <w:t xml:space="preserve">An outline of the steps to take is described in Infection Control in Ambulatory Care </w:t>
      </w:r>
      <w:r w:rsidRPr="00CB03A0">
        <w:rPr>
          <w:rFonts w:ascii="Times New Roman" w:hAnsi="Times New Roman" w:cs="Times New Roman"/>
          <w:color w:val="FF0000"/>
          <w:sz w:val="20"/>
          <w:szCs w:val="20"/>
        </w:rPr>
        <w:t>[21]</w:t>
      </w:r>
      <w:r w:rsidRPr="00CB03A0">
        <w:rPr>
          <w:rFonts w:ascii="Times New Roman" w:eastAsia="Times New Roman" w:hAnsi="Times New Roman" w:cs="Times New Roman"/>
          <w:sz w:val="20"/>
          <w:szCs w:val="20"/>
        </w:rPr>
        <w:t>.</w:t>
      </w:r>
    </w:p>
    <w:p w14:paraId="5B993E20" w14:textId="77777777" w:rsidR="001465B5" w:rsidRPr="00CB03A0" w:rsidRDefault="001465B5" w:rsidP="001465B5">
      <w:pPr>
        <w:spacing w:after="0" w:line="240" w:lineRule="auto"/>
        <w:contextualSpacing/>
        <w:jc w:val="both"/>
        <w:rPr>
          <w:rFonts w:ascii="Times New Roman" w:hAnsi="Times New Roman" w:cs="Times New Roman"/>
          <w:b/>
          <w:sz w:val="20"/>
          <w:szCs w:val="20"/>
        </w:rPr>
      </w:pPr>
    </w:p>
    <w:p w14:paraId="20F138CE" w14:textId="77777777" w:rsidR="001465B5" w:rsidRPr="00CB03A0" w:rsidRDefault="001465B5" w:rsidP="001465B5">
      <w:pPr>
        <w:spacing w:after="0" w:line="240" w:lineRule="auto"/>
        <w:contextualSpacing/>
        <w:jc w:val="both"/>
        <w:rPr>
          <w:rFonts w:ascii="Times New Roman" w:eastAsia="Times New Roman" w:hAnsi="Times New Roman" w:cs="Times New Roman"/>
          <w:sz w:val="20"/>
          <w:szCs w:val="20"/>
        </w:rPr>
      </w:pPr>
      <w:r w:rsidRPr="003F1863">
        <w:rPr>
          <w:rFonts w:ascii="Times New Roman" w:hAnsi="Times New Roman" w:cs="Times New Roman"/>
          <w:sz w:val="20"/>
          <w:szCs w:val="20"/>
          <w:u w:val="single"/>
        </w:rPr>
        <w:lastRenderedPageBreak/>
        <w:t>Tools, trainings, forms, program descriptions and best practices:</w:t>
      </w:r>
      <w:r w:rsidR="00A3393B" w:rsidRPr="003F1863">
        <w:rPr>
          <w:rFonts w:ascii="Times New Roman" w:hAnsi="Times New Roman" w:cs="Times New Roman"/>
          <w:sz w:val="20"/>
          <w:szCs w:val="20"/>
          <w:u w:val="single"/>
        </w:rPr>
        <w:t xml:space="preserve"> </w:t>
      </w:r>
      <w:r w:rsidRPr="00CB03A0">
        <w:rPr>
          <w:rFonts w:ascii="Times New Roman" w:eastAsia="Times New Roman" w:hAnsi="Times New Roman" w:cs="Times New Roman"/>
          <w:color w:val="FF0000"/>
          <w:sz w:val="20"/>
          <w:szCs w:val="20"/>
        </w:rPr>
        <w:t xml:space="preserve">Table 3 </w:t>
      </w:r>
      <w:r w:rsidRPr="00CB03A0">
        <w:rPr>
          <w:rFonts w:ascii="Times New Roman" w:eastAsia="Times New Roman" w:hAnsi="Times New Roman" w:cs="Times New Roman"/>
          <w:sz w:val="20"/>
          <w:szCs w:val="20"/>
        </w:rPr>
        <w:t xml:space="preserve">provides a list of specialized guides, job aids, and case studies related to the measures discussed in Sections I-III above, for different healthcare settings and disease areas. These include commonly used forms, trainings, signs, calculators, sample legislation, and new approaches that may be useful for control of respiratory infections. These should not be regarded as ‘ready to use’ guides, but as illustrations of principles that could be adapted to reduce the susceptibility and vulnerability of patients </w:t>
      </w:r>
      <w:r w:rsidR="0038752B" w:rsidRPr="00CB03A0">
        <w:rPr>
          <w:rFonts w:ascii="Times New Roman" w:eastAsia="Times New Roman" w:hAnsi="Times New Roman" w:cs="Times New Roman"/>
          <w:sz w:val="20"/>
          <w:szCs w:val="20"/>
        </w:rPr>
        <w:t>to rHAI in other settings.</w:t>
      </w:r>
    </w:p>
    <w:p w14:paraId="611CEEE1"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392858D3" w14:textId="77777777" w:rsidR="00B95C4A" w:rsidRDefault="00B95C4A" w:rsidP="001465B5">
      <w:pPr>
        <w:pStyle w:val="Heading1"/>
        <w:spacing w:before="0" w:line="240" w:lineRule="auto"/>
        <w:contextualSpacing/>
        <w:jc w:val="both"/>
        <w:rPr>
          <w:rFonts w:ascii="Times New Roman" w:hAnsi="Times New Roman" w:cs="Times New Roman"/>
          <w:b/>
          <w:color w:val="auto"/>
          <w:sz w:val="20"/>
          <w:szCs w:val="20"/>
        </w:rPr>
      </w:pPr>
    </w:p>
    <w:p w14:paraId="54099CD5" w14:textId="77777777" w:rsidR="00B95C4A" w:rsidRDefault="00B95C4A" w:rsidP="001465B5">
      <w:pPr>
        <w:pStyle w:val="Heading1"/>
        <w:spacing w:before="0" w:line="240" w:lineRule="auto"/>
        <w:contextualSpacing/>
        <w:jc w:val="both"/>
        <w:rPr>
          <w:rFonts w:ascii="Times New Roman" w:hAnsi="Times New Roman" w:cs="Times New Roman"/>
          <w:b/>
          <w:color w:val="auto"/>
          <w:sz w:val="20"/>
          <w:szCs w:val="20"/>
        </w:rPr>
      </w:pPr>
    </w:p>
    <w:p w14:paraId="2E0528D9" w14:textId="03310FE1" w:rsidR="001465B5" w:rsidRPr="00CB03A0" w:rsidRDefault="001465B5" w:rsidP="001465B5">
      <w:pPr>
        <w:pStyle w:val="Heading1"/>
        <w:spacing w:before="0" w:line="240" w:lineRule="auto"/>
        <w:contextualSpacing/>
        <w:jc w:val="both"/>
        <w:rPr>
          <w:rFonts w:ascii="Times New Roman" w:hAnsi="Times New Roman" w:cs="Times New Roman"/>
          <w:b/>
          <w:color w:val="auto"/>
          <w:sz w:val="20"/>
          <w:szCs w:val="20"/>
        </w:rPr>
      </w:pPr>
      <w:r w:rsidRPr="00CB03A0">
        <w:rPr>
          <w:rFonts w:ascii="Times New Roman" w:hAnsi="Times New Roman" w:cs="Times New Roman"/>
          <w:b/>
          <w:color w:val="auto"/>
          <w:sz w:val="20"/>
          <w:szCs w:val="20"/>
        </w:rPr>
        <w:t xml:space="preserve">Implications for </w:t>
      </w:r>
      <w:ins w:id="91" w:author="Mary Catlin" w:date="2019-08-20T09:42:00Z">
        <w:r w:rsidR="007072E2">
          <w:rPr>
            <w:rFonts w:ascii="Times New Roman" w:hAnsi="Times New Roman" w:cs="Times New Roman"/>
            <w:b/>
            <w:color w:val="auto"/>
            <w:sz w:val="20"/>
            <w:szCs w:val="20"/>
          </w:rPr>
          <w:t>p</w:t>
        </w:r>
      </w:ins>
      <w:del w:id="92" w:author="Mary Catlin" w:date="2019-08-20T09:42:00Z">
        <w:r w:rsidRPr="00CB03A0" w:rsidDel="007072E2">
          <w:rPr>
            <w:rFonts w:ascii="Times New Roman" w:hAnsi="Times New Roman" w:cs="Times New Roman"/>
            <w:b/>
            <w:color w:val="auto"/>
            <w:sz w:val="20"/>
            <w:szCs w:val="20"/>
          </w:rPr>
          <w:delText>P</w:delText>
        </w:r>
      </w:del>
      <w:r w:rsidRPr="00CB03A0">
        <w:rPr>
          <w:rFonts w:ascii="Times New Roman" w:hAnsi="Times New Roman" w:cs="Times New Roman"/>
          <w:b/>
          <w:color w:val="auto"/>
          <w:sz w:val="20"/>
          <w:szCs w:val="20"/>
        </w:rPr>
        <w:t xml:space="preserve">ractice in </w:t>
      </w:r>
      <w:ins w:id="93" w:author="Mary Catlin" w:date="2019-08-20T09:42:00Z">
        <w:r w:rsidR="007072E2">
          <w:rPr>
            <w:rFonts w:ascii="Times New Roman" w:hAnsi="Times New Roman" w:cs="Times New Roman"/>
            <w:b/>
            <w:color w:val="auto"/>
            <w:sz w:val="20"/>
            <w:szCs w:val="20"/>
          </w:rPr>
          <w:t>l</w:t>
        </w:r>
      </w:ins>
      <w:del w:id="94" w:author="Mary Catlin" w:date="2019-08-20T09:42:00Z">
        <w:r w:rsidRPr="00CB03A0" w:rsidDel="007072E2">
          <w:rPr>
            <w:rFonts w:ascii="Times New Roman" w:hAnsi="Times New Roman" w:cs="Times New Roman"/>
            <w:b/>
            <w:color w:val="auto"/>
            <w:sz w:val="20"/>
            <w:szCs w:val="20"/>
          </w:rPr>
          <w:delText>L</w:delText>
        </w:r>
      </w:del>
      <w:r w:rsidRPr="00CB03A0">
        <w:rPr>
          <w:rFonts w:ascii="Times New Roman" w:hAnsi="Times New Roman" w:cs="Times New Roman"/>
          <w:b/>
          <w:color w:val="auto"/>
          <w:sz w:val="20"/>
          <w:szCs w:val="20"/>
        </w:rPr>
        <w:t xml:space="preserve">imited </w:t>
      </w:r>
      <w:ins w:id="95" w:author="Mary Catlin" w:date="2019-08-20T09:42:00Z">
        <w:r w:rsidR="007072E2">
          <w:rPr>
            <w:rFonts w:ascii="Times New Roman" w:hAnsi="Times New Roman" w:cs="Times New Roman"/>
            <w:b/>
            <w:color w:val="auto"/>
            <w:sz w:val="20"/>
            <w:szCs w:val="20"/>
          </w:rPr>
          <w:t>r</w:t>
        </w:r>
      </w:ins>
      <w:del w:id="96" w:author="Mary Catlin" w:date="2019-08-20T09:42:00Z">
        <w:r w:rsidRPr="00CB03A0" w:rsidDel="007072E2">
          <w:rPr>
            <w:rFonts w:ascii="Times New Roman" w:hAnsi="Times New Roman" w:cs="Times New Roman"/>
            <w:b/>
            <w:color w:val="auto"/>
            <w:sz w:val="20"/>
            <w:szCs w:val="20"/>
          </w:rPr>
          <w:delText>R</w:delText>
        </w:r>
      </w:del>
      <w:r w:rsidRPr="00CB03A0">
        <w:rPr>
          <w:rFonts w:ascii="Times New Roman" w:hAnsi="Times New Roman" w:cs="Times New Roman"/>
          <w:b/>
          <w:color w:val="auto"/>
          <w:sz w:val="20"/>
          <w:szCs w:val="20"/>
        </w:rPr>
        <w:t xml:space="preserve">esource </w:t>
      </w:r>
      <w:ins w:id="97" w:author="Mary Catlin" w:date="2019-08-20T09:42:00Z">
        <w:r w:rsidR="007072E2">
          <w:rPr>
            <w:rFonts w:ascii="Times New Roman" w:hAnsi="Times New Roman" w:cs="Times New Roman"/>
            <w:b/>
            <w:color w:val="auto"/>
            <w:sz w:val="20"/>
            <w:szCs w:val="20"/>
          </w:rPr>
          <w:t>s</w:t>
        </w:r>
      </w:ins>
      <w:del w:id="98" w:author="Mary Catlin" w:date="2019-08-20T09:42:00Z">
        <w:r w:rsidRPr="00CB03A0" w:rsidDel="007072E2">
          <w:rPr>
            <w:rFonts w:ascii="Times New Roman" w:hAnsi="Times New Roman" w:cs="Times New Roman"/>
            <w:b/>
            <w:color w:val="auto"/>
            <w:sz w:val="20"/>
            <w:szCs w:val="20"/>
          </w:rPr>
          <w:delText>S</w:delText>
        </w:r>
      </w:del>
      <w:r w:rsidRPr="00CB03A0">
        <w:rPr>
          <w:rFonts w:ascii="Times New Roman" w:hAnsi="Times New Roman" w:cs="Times New Roman"/>
          <w:b/>
          <w:color w:val="auto"/>
          <w:sz w:val="20"/>
          <w:szCs w:val="20"/>
        </w:rPr>
        <w:t>ettings</w:t>
      </w:r>
    </w:p>
    <w:p w14:paraId="16FCD105" w14:textId="77777777" w:rsidR="0038752B" w:rsidRPr="00CB03A0" w:rsidRDefault="0038752B" w:rsidP="001465B5">
      <w:pPr>
        <w:spacing w:after="0" w:line="240" w:lineRule="auto"/>
        <w:contextualSpacing/>
        <w:jc w:val="both"/>
        <w:rPr>
          <w:rFonts w:ascii="Times New Roman" w:hAnsi="Times New Roman" w:cs="Times New Roman"/>
          <w:sz w:val="20"/>
          <w:szCs w:val="20"/>
        </w:rPr>
      </w:pPr>
    </w:p>
    <w:p w14:paraId="7BEB6B87" w14:textId="69319988"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To be successful in halting transmission, infection control measures need to match the complexity of care provided. The more complex the care that is provided, the more important system-level facility enhancements become. At the lowest level, relatively simple measure like implementation of alcohol hand gel or provision of sterile syringes can have important benefits, since at dispensaries or health posts the most common invasive procedures done may be injections. Even for sterile syringes to be success, it will be necessary to have systems for stock management, medical waste, supervision and cost recovery. As care becomes more complex, however, system wide health strengthening in infection control is necessary or care will not be safe. A dispensary may prevent the spread of blood borne pathogens with the use of single-use syringes. A dialysis facility may implement use of sterile syringes but will still spread </w:t>
      </w:r>
      <w:ins w:id="99" w:author="Mary Catlin" w:date="2019-08-20T10:33:00Z">
        <w:r w:rsidR="009231BF">
          <w:rPr>
            <w:rFonts w:ascii="Times New Roman" w:hAnsi="Times New Roman" w:cs="Times New Roman"/>
            <w:sz w:val="20"/>
            <w:szCs w:val="20"/>
          </w:rPr>
          <w:t>h</w:t>
        </w:r>
      </w:ins>
      <w:del w:id="100" w:author="Mary Catlin" w:date="2019-08-20T10:33:00Z">
        <w:r w:rsidRPr="00CB03A0" w:rsidDel="009231BF">
          <w:rPr>
            <w:rFonts w:ascii="Times New Roman" w:hAnsi="Times New Roman" w:cs="Times New Roman"/>
            <w:sz w:val="20"/>
            <w:szCs w:val="20"/>
          </w:rPr>
          <w:delText>H</w:delText>
        </w:r>
      </w:del>
      <w:r w:rsidRPr="00CB03A0">
        <w:rPr>
          <w:rFonts w:ascii="Times New Roman" w:hAnsi="Times New Roman" w:cs="Times New Roman"/>
          <w:sz w:val="20"/>
          <w:szCs w:val="20"/>
        </w:rPr>
        <w:t>epatitis C</w:t>
      </w:r>
      <w:ins w:id="101" w:author="Mary Catlin" w:date="2019-08-20T10:34:00Z">
        <w:r w:rsidR="00FC199E">
          <w:rPr>
            <w:rFonts w:ascii="Times New Roman" w:hAnsi="Times New Roman" w:cs="Times New Roman"/>
            <w:sz w:val="20"/>
            <w:szCs w:val="20"/>
          </w:rPr>
          <w:t xml:space="preserve"> (HCV)</w:t>
        </w:r>
      </w:ins>
      <w:r w:rsidRPr="00CB03A0">
        <w:rPr>
          <w:rFonts w:ascii="Times New Roman" w:hAnsi="Times New Roman" w:cs="Times New Roman"/>
          <w:sz w:val="20"/>
          <w:szCs w:val="20"/>
        </w:rPr>
        <w:t xml:space="preserve"> and B unless they institute a variety of measures including water systems, adequate volumes of water, reverse osmosis, cleaning protocols, ability to separate patients, strict reprocessing guidelines for dialysis filters. To prevent respiratory transmission within the healthcare setting, system level changes</w:t>
      </w:r>
      <w:r w:rsidR="0038752B" w:rsidRPr="00CB03A0">
        <w:rPr>
          <w:rFonts w:ascii="Times New Roman" w:hAnsi="Times New Roman" w:cs="Times New Roman"/>
          <w:sz w:val="20"/>
          <w:szCs w:val="20"/>
        </w:rPr>
        <w:t xml:space="preserve"> will most likely be necessary.</w:t>
      </w:r>
    </w:p>
    <w:p w14:paraId="11891B86"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53F1925C" w14:textId="789FEC84"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As worldwide levels of HIV and HCV rise, </w:t>
      </w:r>
      <w:ins w:id="102" w:author="Mary Catlin" w:date="2019-08-20T10:35:00Z">
        <w:r w:rsidR="00FC199E">
          <w:rPr>
            <w:rFonts w:ascii="Times New Roman" w:hAnsi="Times New Roman" w:cs="Times New Roman"/>
            <w:sz w:val="20"/>
            <w:szCs w:val="20"/>
          </w:rPr>
          <w:t xml:space="preserve">infection control measures to prevent </w:t>
        </w:r>
      </w:ins>
      <w:del w:id="103" w:author="Mary Catlin" w:date="2019-08-20T10:35:00Z">
        <w:r w:rsidRPr="00CB03A0" w:rsidDel="00FC199E">
          <w:rPr>
            <w:rFonts w:ascii="Times New Roman" w:hAnsi="Times New Roman" w:cs="Times New Roman"/>
            <w:sz w:val="20"/>
            <w:szCs w:val="20"/>
          </w:rPr>
          <w:delText xml:space="preserve">attention to </w:delText>
        </w:r>
      </w:del>
      <w:r w:rsidRPr="00CB03A0">
        <w:rPr>
          <w:rFonts w:ascii="Times New Roman" w:hAnsi="Times New Roman" w:cs="Times New Roman"/>
          <w:sz w:val="20"/>
          <w:szCs w:val="20"/>
        </w:rPr>
        <w:t xml:space="preserve">blood borne </w:t>
      </w:r>
      <w:ins w:id="104" w:author="Mary Catlin" w:date="2019-08-20T10:36:00Z">
        <w:r w:rsidR="00FC199E">
          <w:rPr>
            <w:rFonts w:ascii="Times New Roman" w:hAnsi="Times New Roman" w:cs="Times New Roman"/>
            <w:sz w:val="20"/>
            <w:szCs w:val="20"/>
          </w:rPr>
          <w:t xml:space="preserve">infections are of </w:t>
        </w:r>
      </w:ins>
      <w:del w:id="105" w:author="Mary Catlin" w:date="2019-08-20T10:36:00Z">
        <w:r w:rsidRPr="00CB03A0" w:rsidDel="00FC199E">
          <w:rPr>
            <w:rFonts w:ascii="Times New Roman" w:hAnsi="Times New Roman" w:cs="Times New Roman"/>
            <w:sz w:val="20"/>
            <w:szCs w:val="20"/>
          </w:rPr>
          <w:delText>IC</w:delText>
        </w:r>
      </w:del>
      <w:r w:rsidRPr="00CB03A0">
        <w:rPr>
          <w:rFonts w:ascii="Times New Roman" w:hAnsi="Times New Roman" w:cs="Times New Roman"/>
          <w:sz w:val="20"/>
          <w:szCs w:val="20"/>
        </w:rPr>
        <w:t xml:space="preserve"> is of increased importance a</w:t>
      </w:r>
      <w:ins w:id="106" w:author="Mary Catlin" w:date="2019-08-20T10:36:00Z">
        <w:r w:rsidR="00FC199E">
          <w:rPr>
            <w:rFonts w:ascii="Times New Roman" w:hAnsi="Times New Roman" w:cs="Times New Roman"/>
            <w:sz w:val="20"/>
            <w:szCs w:val="20"/>
          </w:rPr>
          <w:t xml:space="preserve">s they are </w:t>
        </w:r>
      </w:ins>
      <w:del w:id="107" w:author="Mary Catlin" w:date="2019-08-20T10:36:00Z">
        <w:r w:rsidRPr="00CB03A0" w:rsidDel="00FC199E">
          <w:rPr>
            <w:rFonts w:ascii="Times New Roman" w:hAnsi="Times New Roman" w:cs="Times New Roman"/>
            <w:sz w:val="20"/>
            <w:szCs w:val="20"/>
          </w:rPr>
          <w:delText xml:space="preserve">s both may be </w:delText>
        </w:r>
      </w:del>
      <w:r w:rsidRPr="00CB03A0">
        <w:rPr>
          <w:rFonts w:ascii="Times New Roman" w:hAnsi="Times New Roman" w:cs="Times New Roman"/>
          <w:sz w:val="20"/>
          <w:szCs w:val="20"/>
        </w:rPr>
        <w:t xml:space="preserve">transmitted by unsafe care. </w:t>
      </w:r>
      <w:del w:id="108" w:author="Mary Catlin" w:date="2019-08-20T10:40:00Z">
        <w:r w:rsidRPr="00CB03A0" w:rsidDel="00FC199E">
          <w:rPr>
            <w:rFonts w:ascii="Times New Roman" w:hAnsi="Times New Roman" w:cs="Times New Roman"/>
            <w:sz w:val="20"/>
            <w:szCs w:val="20"/>
          </w:rPr>
          <w:delText xml:space="preserve">HCV </w:delText>
        </w:r>
      </w:del>
      <w:ins w:id="109" w:author="Mary Catlin" w:date="2019-08-20T10:40:00Z">
        <w:r w:rsidR="00FC199E" w:rsidRPr="00CB03A0">
          <w:rPr>
            <w:rFonts w:ascii="Times New Roman" w:hAnsi="Times New Roman" w:cs="Times New Roman"/>
            <w:sz w:val="20"/>
            <w:szCs w:val="20"/>
          </w:rPr>
          <w:t xml:space="preserve"> </w:t>
        </w:r>
      </w:ins>
      <w:r w:rsidRPr="00CB03A0">
        <w:rPr>
          <w:rFonts w:ascii="Times New Roman" w:hAnsi="Times New Roman" w:cs="Times New Roman"/>
          <w:sz w:val="20"/>
          <w:szCs w:val="20"/>
        </w:rPr>
        <w:t xml:space="preserve">can be transmitted in the workplace by </w:t>
      </w:r>
      <w:ins w:id="110" w:author="Mary Catlin" w:date="2019-08-20T10:37:00Z">
        <w:r w:rsidR="00FC199E">
          <w:rPr>
            <w:rFonts w:ascii="Times New Roman" w:hAnsi="Times New Roman" w:cs="Times New Roman"/>
            <w:sz w:val="20"/>
            <w:szCs w:val="20"/>
          </w:rPr>
          <w:t>percutaneous and muco</w:t>
        </w:r>
      </w:ins>
      <w:ins w:id="111" w:author="Mary Catlin" w:date="2019-08-20T10:38:00Z">
        <w:r w:rsidR="00FC199E">
          <w:rPr>
            <w:rFonts w:ascii="Times New Roman" w:hAnsi="Times New Roman" w:cs="Times New Roman"/>
            <w:sz w:val="20"/>
            <w:szCs w:val="20"/>
          </w:rPr>
          <w:t xml:space="preserve">us </w:t>
        </w:r>
      </w:ins>
      <w:ins w:id="112" w:author="Mary Catlin" w:date="2019-08-20T10:37:00Z">
        <w:r w:rsidR="00FC199E">
          <w:rPr>
            <w:rFonts w:ascii="Times New Roman" w:hAnsi="Times New Roman" w:cs="Times New Roman"/>
            <w:sz w:val="20"/>
            <w:szCs w:val="20"/>
          </w:rPr>
          <w:t xml:space="preserve">membrane </w:t>
        </w:r>
      </w:ins>
      <w:r w:rsidRPr="00CB03A0">
        <w:rPr>
          <w:rFonts w:ascii="Times New Roman" w:hAnsi="Times New Roman" w:cs="Times New Roman"/>
          <w:sz w:val="20"/>
          <w:szCs w:val="20"/>
        </w:rPr>
        <w:t>exposure</w:t>
      </w:r>
      <w:ins w:id="113" w:author="Mary Catlin" w:date="2019-08-20T10:37:00Z">
        <w:r w:rsidR="00FC199E">
          <w:rPr>
            <w:rFonts w:ascii="Times New Roman" w:hAnsi="Times New Roman" w:cs="Times New Roman"/>
            <w:sz w:val="20"/>
            <w:szCs w:val="20"/>
          </w:rPr>
          <w:t>s.[</w:t>
        </w:r>
        <w:commentRangeStart w:id="114"/>
        <w:r w:rsidR="00FC199E">
          <w:rPr>
            <w:rFonts w:ascii="Times New Roman" w:hAnsi="Times New Roman" w:cs="Times New Roman"/>
            <w:sz w:val="20"/>
            <w:szCs w:val="20"/>
          </w:rPr>
          <w:t>X</w:t>
        </w:r>
      </w:ins>
      <w:commentRangeEnd w:id="114"/>
      <w:ins w:id="115" w:author="Mary Catlin" w:date="2019-08-20T10:40:00Z">
        <w:r w:rsidR="00FC199E">
          <w:rPr>
            <w:rStyle w:val="CommentReference"/>
            <w:rFonts w:eastAsiaTheme="minorEastAsia"/>
          </w:rPr>
          <w:commentReference w:id="114"/>
        </w:r>
      </w:ins>
      <w:ins w:id="116" w:author="Mary Catlin" w:date="2019-08-20T10:37:00Z">
        <w:r w:rsidR="00FC199E">
          <w:rPr>
            <w:rFonts w:ascii="Times New Roman" w:hAnsi="Times New Roman" w:cs="Times New Roman"/>
            <w:sz w:val="20"/>
            <w:szCs w:val="20"/>
          </w:rPr>
          <w:t>]</w:t>
        </w:r>
      </w:ins>
      <w:del w:id="117" w:author="Mary Catlin" w:date="2019-08-20T10:40:00Z">
        <w:r w:rsidRPr="00CB03A0" w:rsidDel="00FC199E">
          <w:rPr>
            <w:rFonts w:ascii="Times New Roman" w:hAnsi="Times New Roman" w:cs="Times New Roman"/>
            <w:sz w:val="20"/>
            <w:szCs w:val="20"/>
          </w:rPr>
          <w:delText xml:space="preserve"> </w:delText>
        </w:r>
      </w:del>
      <w:del w:id="118" w:author="Mary Catlin" w:date="2019-08-20T10:37:00Z">
        <w:r w:rsidRPr="00CB03A0" w:rsidDel="00FC199E">
          <w:rPr>
            <w:rFonts w:ascii="Times New Roman" w:hAnsi="Times New Roman" w:cs="Times New Roman"/>
            <w:sz w:val="20"/>
            <w:szCs w:val="20"/>
          </w:rPr>
          <w:delText>to nasal secretions and work surfaces even when steri</w:delText>
        </w:r>
        <w:r w:rsidR="0038752B" w:rsidRPr="00CB03A0" w:rsidDel="00FC199E">
          <w:rPr>
            <w:rFonts w:ascii="Times New Roman" w:hAnsi="Times New Roman" w:cs="Times New Roman"/>
            <w:sz w:val="20"/>
            <w:szCs w:val="20"/>
          </w:rPr>
          <w:delText>le injection equipment is used.</w:delText>
        </w:r>
      </w:del>
    </w:p>
    <w:p w14:paraId="7588B37A"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 </w:t>
      </w:r>
    </w:p>
    <w:p w14:paraId="185A4A48" w14:textId="07F808B3" w:rsidR="001465B5" w:rsidRDefault="004362F3" w:rsidP="001465B5">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U.S. government requires healthcare programs to have a b</w:t>
      </w:r>
      <w:r w:rsidR="001465B5" w:rsidRPr="00CB03A0">
        <w:rPr>
          <w:rFonts w:ascii="Times New Roman" w:hAnsi="Times New Roman" w:cs="Times New Roman"/>
          <w:sz w:val="20"/>
          <w:szCs w:val="20"/>
        </w:rPr>
        <w:t>loodborne pathogen control program</w:t>
      </w:r>
      <w:r>
        <w:rPr>
          <w:rFonts w:ascii="Times New Roman" w:hAnsi="Times New Roman" w:cs="Times New Roman"/>
          <w:sz w:val="20"/>
          <w:szCs w:val="20"/>
        </w:rPr>
        <w:t xml:space="preserve">s. These have a number of </w:t>
      </w:r>
      <w:r w:rsidR="001465B5" w:rsidRPr="00CB03A0">
        <w:rPr>
          <w:rFonts w:ascii="Times New Roman" w:hAnsi="Times New Roman" w:cs="Times New Roman"/>
          <w:sz w:val="20"/>
          <w:szCs w:val="20"/>
        </w:rPr>
        <w:t xml:space="preserve"> </w:t>
      </w:r>
      <w:r>
        <w:rPr>
          <w:rFonts w:ascii="Times New Roman" w:hAnsi="Times New Roman" w:cs="Times New Roman"/>
          <w:sz w:val="20"/>
          <w:szCs w:val="20"/>
        </w:rPr>
        <w:t xml:space="preserve"> </w:t>
      </w:r>
      <w:r w:rsidR="001465B5" w:rsidRPr="00CB03A0">
        <w:rPr>
          <w:rFonts w:ascii="Times New Roman" w:hAnsi="Times New Roman" w:cs="Times New Roman"/>
          <w:sz w:val="20"/>
          <w:szCs w:val="20"/>
        </w:rPr>
        <w:t>key elements, as outl</w:t>
      </w:r>
      <w:r>
        <w:rPr>
          <w:rFonts w:ascii="Times New Roman" w:hAnsi="Times New Roman" w:cs="Times New Roman"/>
          <w:sz w:val="20"/>
          <w:szCs w:val="20"/>
        </w:rPr>
        <w:t xml:space="preserve">ined below. These elements parallel the principles of a respiratory infection control program as well. </w:t>
      </w:r>
    </w:p>
    <w:p w14:paraId="5AE0627A" w14:textId="77777777" w:rsidR="001465B5" w:rsidRPr="00CB03A0" w:rsidRDefault="001465B5" w:rsidP="001465B5">
      <w:pPr>
        <w:spacing w:after="0" w:line="240" w:lineRule="auto"/>
        <w:contextualSpacing/>
        <w:jc w:val="both"/>
        <w:rPr>
          <w:rFonts w:ascii="Times New Roman" w:hAnsi="Times New Roman" w:cs="Times New Roman"/>
          <w:b/>
          <w:sz w:val="20"/>
          <w:szCs w:val="20"/>
        </w:rPr>
      </w:pPr>
    </w:p>
    <w:p w14:paraId="6D2ED69B" w14:textId="07CCD57C" w:rsidR="001465B5" w:rsidRPr="007236B9" w:rsidRDefault="001465B5">
      <w:pPr>
        <w:pStyle w:val="ListParagraph"/>
        <w:numPr>
          <w:ilvl w:val="0"/>
          <w:numId w:val="4"/>
        </w:numPr>
        <w:spacing w:after="0" w:line="240" w:lineRule="auto"/>
        <w:jc w:val="both"/>
        <w:rPr>
          <w:rFonts w:ascii="Times New Roman" w:hAnsi="Times New Roman" w:cs="Times New Roman"/>
          <w:sz w:val="20"/>
          <w:szCs w:val="20"/>
          <w:rPrChange w:id="119" w:author="Mary Catlin" w:date="2019-08-20T10:16:00Z">
            <w:rPr>
              <w:rFonts w:ascii="Times New Roman" w:hAnsi="Times New Roman" w:cs="Times New Roman"/>
              <w:b/>
              <w:sz w:val="20"/>
              <w:szCs w:val="20"/>
            </w:rPr>
          </w:rPrChange>
        </w:rPr>
        <w:pPrChange w:id="120" w:author="Mary Catlin" w:date="2019-08-20T10:18:00Z">
          <w:pPr>
            <w:pStyle w:val="ListParagraph"/>
            <w:numPr>
              <w:numId w:val="4"/>
            </w:numPr>
            <w:spacing w:after="0" w:line="240" w:lineRule="auto"/>
            <w:ind w:left="0" w:hanging="360"/>
            <w:jc w:val="both"/>
          </w:pPr>
        </w:pPrChange>
      </w:pPr>
      <w:r w:rsidRPr="007236B9">
        <w:rPr>
          <w:rFonts w:ascii="Times New Roman" w:hAnsi="Times New Roman" w:cs="Times New Roman"/>
          <w:sz w:val="20"/>
          <w:szCs w:val="20"/>
          <w:rPrChange w:id="121" w:author="Mary Catlin" w:date="2019-08-20T10:16:00Z">
            <w:rPr>
              <w:rFonts w:ascii="Times New Roman" w:hAnsi="Times New Roman" w:cs="Times New Roman"/>
              <w:b/>
              <w:sz w:val="20"/>
              <w:szCs w:val="20"/>
            </w:rPr>
          </w:rPrChange>
        </w:rPr>
        <w:t>Conduct a risk assessment to identify where exposure to blood will occur and to whom</w:t>
      </w:r>
    </w:p>
    <w:p w14:paraId="38EBF4EA" w14:textId="526725B8" w:rsidR="001465B5" w:rsidRPr="007236B9" w:rsidRDefault="001465B5">
      <w:pPr>
        <w:pStyle w:val="ListParagraph"/>
        <w:numPr>
          <w:ilvl w:val="0"/>
          <w:numId w:val="4"/>
        </w:numPr>
        <w:spacing w:after="0" w:line="240" w:lineRule="auto"/>
        <w:jc w:val="both"/>
        <w:rPr>
          <w:rFonts w:ascii="Times New Roman" w:hAnsi="Times New Roman" w:cs="Times New Roman"/>
          <w:sz w:val="20"/>
          <w:szCs w:val="20"/>
          <w:rPrChange w:id="122" w:author="Mary Catlin" w:date="2019-08-20T10:16:00Z">
            <w:rPr>
              <w:rFonts w:ascii="Times New Roman" w:hAnsi="Times New Roman" w:cs="Times New Roman"/>
              <w:b/>
              <w:sz w:val="20"/>
              <w:szCs w:val="20"/>
            </w:rPr>
          </w:rPrChange>
        </w:rPr>
        <w:pPrChange w:id="123" w:author="Mary Catlin" w:date="2019-08-20T10:18:00Z">
          <w:pPr>
            <w:pStyle w:val="ListParagraph"/>
            <w:numPr>
              <w:numId w:val="4"/>
            </w:numPr>
            <w:spacing w:after="0" w:line="240" w:lineRule="auto"/>
            <w:ind w:left="0" w:hanging="360"/>
            <w:jc w:val="both"/>
          </w:pPr>
        </w:pPrChange>
      </w:pPr>
      <w:r w:rsidRPr="007236B9">
        <w:rPr>
          <w:rFonts w:ascii="Times New Roman" w:hAnsi="Times New Roman" w:cs="Times New Roman"/>
          <w:sz w:val="20"/>
          <w:szCs w:val="20"/>
          <w:rPrChange w:id="124" w:author="Mary Catlin" w:date="2019-08-20T10:16:00Z">
            <w:rPr>
              <w:rFonts w:ascii="Times New Roman" w:hAnsi="Times New Roman" w:cs="Times New Roman"/>
              <w:b/>
              <w:sz w:val="20"/>
              <w:szCs w:val="20"/>
            </w:rPr>
          </w:rPrChange>
        </w:rPr>
        <w:t>Develop a plan for prevention, control and treatment of bloodborne exposure</w:t>
      </w:r>
      <w:ins w:id="125" w:author="Mary Catlin" w:date="2019-08-20T10:13:00Z">
        <w:r w:rsidR="007236B9" w:rsidRPr="007236B9">
          <w:rPr>
            <w:rFonts w:ascii="Times New Roman" w:hAnsi="Times New Roman" w:cs="Times New Roman"/>
            <w:sz w:val="20"/>
            <w:szCs w:val="20"/>
            <w:rPrChange w:id="126" w:author="Mary Catlin" w:date="2019-08-20T10:16:00Z">
              <w:rPr>
                <w:rFonts w:ascii="Times New Roman" w:hAnsi="Times New Roman" w:cs="Times New Roman"/>
                <w:b/>
                <w:sz w:val="20"/>
                <w:szCs w:val="20"/>
              </w:rPr>
            </w:rPrChange>
          </w:rPr>
          <w:t>s</w:t>
        </w:r>
      </w:ins>
    </w:p>
    <w:p w14:paraId="4F1F918B" w14:textId="77777777" w:rsidR="001465B5" w:rsidRPr="007236B9" w:rsidRDefault="001465B5">
      <w:pPr>
        <w:pStyle w:val="ListParagraph"/>
        <w:numPr>
          <w:ilvl w:val="0"/>
          <w:numId w:val="19"/>
        </w:numPr>
        <w:spacing w:after="0" w:line="240" w:lineRule="auto"/>
        <w:jc w:val="both"/>
        <w:rPr>
          <w:rFonts w:ascii="Times New Roman" w:hAnsi="Times New Roman" w:cs="Times New Roman"/>
          <w:sz w:val="20"/>
          <w:szCs w:val="20"/>
        </w:rPr>
        <w:pPrChange w:id="127" w:author="Mary Catlin" w:date="2019-08-20T10:19:00Z">
          <w:pPr>
            <w:pStyle w:val="ListParagraph"/>
            <w:numPr>
              <w:numId w:val="4"/>
            </w:numPr>
            <w:spacing w:after="0" w:line="240" w:lineRule="auto"/>
            <w:ind w:left="0" w:hanging="360"/>
            <w:jc w:val="both"/>
          </w:pPr>
        </w:pPrChange>
      </w:pPr>
      <w:r w:rsidRPr="007236B9">
        <w:rPr>
          <w:rFonts w:ascii="Times New Roman" w:hAnsi="Times New Roman" w:cs="Times New Roman"/>
          <w:sz w:val="20"/>
          <w:szCs w:val="20"/>
          <w:rPrChange w:id="128" w:author="Mary Catlin" w:date="2019-08-20T10:16:00Z">
            <w:rPr>
              <w:rFonts w:ascii="Times New Roman" w:hAnsi="Times New Roman" w:cs="Times New Roman"/>
              <w:b/>
              <w:sz w:val="20"/>
              <w:szCs w:val="20"/>
            </w:rPr>
          </w:rPrChange>
        </w:rPr>
        <w:t>Implement engineering controls:</w:t>
      </w:r>
    </w:p>
    <w:p w14:paraId="091F67DA" w14:textId="30AA1460" w:rsidR="001465B5" w:rsidRPr="002127E0" w:rsidRDefault="007236B9" w:rsidP="00B13945">
      <w:pPr>
        <w:pStyle w:val="ListParagraph"/>
        <w:numPr>
          <w:ilvl w:val="0"/>
          <w:numId w:val="1"/>
        </w:numPr>
        <w:spacing w:after="0" w:line="240" w:lineRule="auto"/>
        <w:jc w:val="both"/>
        <w:rPr>
          <w:rFonts w:ascii="Times New Roman" w:hAnsi="Times New Roman" w:cs="Times New Roman"/>
          <w:sz w:val="20"/>
          <w:szCs w:val="20"/>
        </w:rPr>
      </w:pPr>
      <w:ins w:id="129" w:author="Mary Catlin" w:date="2019-08-20T10:15:00Z">
        <w:r w:rsidRPr="002127E0">
          <w:rPr>
            <w:rFonts w:ascii="Times New Roman" w:hAnsi="Times New Roman" w:cs="Times New Roman"/>
            <w:sz w:val="20"/>
            <w:szCs w:val="20"/>
          </w:rPr>
          <w:t>Provide s</w:t>
        </w:r>
      </w:ins>
      <w:del w:id="130" w:author="Mary Catlin" w:date="2019-08-20T10:15:00Z">
        <w:r w:rsidR="001465B5" w:rsidRPr="002127E0" w:rsidDel="007236B9">
          <w:rPr>
            <w:rFonts w:ascii="Times New Roman" w:hAnsi="Times New Roman" w:cs="Times New Roman"/>
            <w:sz w:val="20"/>
            <w:szCs w:val="20"/>
          </w:rPr>
          <w:delText>S</w:delText>
        </w:r>
      </w:del>
      <w:r w:rsidR="001465B5" w:rsidRPr="002127E0">
        <w:rPr>
          <w:rFonts w:ascii="Times New Roman" w:hAnsi="Times New Roman" w:cs="Times New Roman"/>
          <w:sz w:val="20"/>
          <w:szCs w:val="20"/>
        </w:rPr>
        <w:t>terile devices for injections</w:t>
      </w:r>
      <w:ins w:id="131" w:author="Mary Catlin" w:date="2019-08-20T10:15:00Z">
        <w:r w:rsidRPr="002127E0">
          <w:rPr>
            <w:rFonts w:ascii="Times New Roman" w:hAnsi="Times New Roman" w:cs="Times New Roman"/>
            <w:sz w:val="20"/>
            <w:szCs w:val="20"/>
          </w:rPr>
          <w:t>; offer</w:t>
        </w:r>
      </w:ins>
      <w:del w:id="132" w:author="Mary Catlin" w:date="2019-08-20T10:15:00Z">
        <w:r w:rsidR="001465B5" w:rsidRPr="002127E0" w:rsidDel="007236B9">
          <w:rPr>
            <w:rFonts w:ascii="Times New Roman" w:hAnsi="Times New Roman" w:cs="Times New Roman"/>
            <w:sz w:val="20"/>
            <w:szCs w:val="20"/>
          </w:rPr>
          <w:delText>,</w:delText>
        </w:r>
      </w:del>
      <w:r w:rsidR="001465B5" w:rsidRPr="002127E0">
        <w:rPr>
          <w:rFonts w:ascii="Times New Roman" w:hAnsi="Times New Roman" w:cs="Times New Roman"/>
          <w:sz w:val="20"/>
          <w:szCs w:val="20"/>
        </w:rPr>
        <w:t xml:space="preserve"> safety devices where available</w:t>
      </w:r>
      <w:del w:id="133" w:author="Mary Catlin" w:date="2019-08-20T10:15:00Z">
        <w:r w:rsidR="001465B5" w:rsidRPr="002127E0" w:rsidDel="007236B9">
          <w:rPr>
            <w:rFonts w:ascii="Times New Roman" w:hAnsi="Times New Roman" w:cs="Times New Roman"/>
            <w:sz w:val="20"/>
            <w:szCs w:val="20"/>
          </w:rPr>
          <w:delText>,</w:delText>
        </w:r>
      </w:del>
      <w:r w:rsidR="001465B5" w:rsidRPr="002127E0">
        <w:rPr>
          <w:rFonts w:ascii="Times New Roman" w:hAnsi="Times New Roman" w:cs="Times New Roman"/>
          <w:sz w:val="20"/>
          <w:szCs w:val="20"/>
        </w:rPr>
        <w:t xml:space="preserve"> </w:t>
      </w:r>
    </w:p>
    <w:p w14:paraId="14DFCE52" w14:textId="07DC697D" w:rsidR="001465B5" w:rsidRPr="002127E0" w:rsidRDefault="001465B5" w:rsidP="00B13945">
      <w:pPr>
        <w:pStyle w:val="ListParagraph"/>
        <w:numPr>
          <w:ilvl w:val="0"/>
          <w:numId w:val="1"/>
        </w:numPr>
        <w:spacing w:after="0" w:line="240" w:lineRule="auto"/>
        <w:jc w:val="both"/>
        <w:rPr>
          <w:rFonts w:ascii="Times New Roman" w:hAnsi="Times New Roman" w:cs="Times New Roman"/>
          <w:sz w:val="20"/>
          <w:szCs w:val="20"/>
        </w:rPr>
      </w:pPr>
      <w:r w:rsidRPr="002127E0">
        <w:rPr>
          <w:rFonts w:ascii="Times New Roman" w:hAnsi="Times New Roman" w:cs="Times New Roman"/>
          <w:sz w:val="20"/>
          <w:szCs w:val="20"/>
        </w:rPr>
        <w:t>Eliminat</w:t>
      </w:r>
      <w:ins w:id="134" w:author="Mary Catlin" w:date="2019-08-20T10:15:00Z">
        <w:r w:rsidR="007236B9" w:rsidRPr="002127E0">
          <w:rPr>
            <w:rFonts w:ascii="Times New Roman" w:hAnsi="Times New Roman" w:cs="Times New Roman"/>
            <w:sz w:val="20"/>
            <w:szCs w:val="20"/>
          </w:rPr>
          <w:t>e</w:t>
        </w:r>
      </w:ins>
      <w:del w:id="135" w:author="Mary Catlin" w:date="2019-08-20T10:15:00Z">
        <w:r w:rsidRPr="002127E0" w:rsidDel="007236B9">
          <w:rPr>
            <w:rFonts w:ascii="Times New Roman" w:hAnsi="Times New Roman" w:cs="Times New Roman"/>
            <w:sz w:val="20"/>
            <w:szCs w:val="20"/>
          </w:rPr>
          <w:delText>ing</w:delText>
        </w:r>
      </w:del>
      <w:r w:rsidRPr="002127E0">
        <w:rPr>
          <w:rFonts w:ascii="Times New Roman" w:hAnsi="Times New Roman" w:cs="Times New Roman"/>
          <w:sz w:val="20"/>
          <w:szCs w:val="20"/>
        </w:rPr>
        <w:t xml:space="preserve"> injections and sharps whenever possible</w:t>
      </w:r>
      <w:del w:id="136" w:author="Mary Catlin" w:date="2019-08-20T10:15:00Z">
        <w:r w:rsidR="0038752B" w:rsidRPr="002127E0" w:rsidDel="007236B9">
          <w:rPr>
            <w:rFonts w:ascii="Times New Roman" w:hAnsi="Times New Roman" w:cs="Times New Roman"/>
            <w:sz w:val="20"/>
            <w:szCs w:val="20"/>
          </w:rPr>
          <w:delText>,</w:delText>
        </w:r>
      </w:del>
    </w:p>
    <w:p w14:paraId="68FAD523" w14:textId="77777777" w:rsidR="001465B5" w:rsidRPr="002127E0" w:rsidRDefault="001465B5" w:rsidP="00B13945">
      <w:pPr>
        <w:pStyle w:val="ListParagraph"/>
        <w:numPr>
          <w:ilvl w:val="0"/>
          <w:numId w:val="1"/>
        </w:numPr>
        <w:spacing w:after="0" w:line="240" w:lineRule="auto"/>
        <w:jc w:val="both"/>
        <w:rPr>
          <w:rFonts w:ascii="Times New Roman" w:hAnsi="Times New Roman" w:cs="Times New Roman"/>
          <w:sz w:val="20"/>
          <w:szCs w:val="20"/>
        </w:rPr>
      </w:pPr>
      <w:r w:rsidRPr="002127E0">
        <w:rPr>
          <w:rFonts w:ascii="Times New Roman" w:hAnsi="Times New Roman" w:cs="Times New Roman"/>
          <w:sz w:val="20"/>
          <w:szCs w:val="20"/>
        </w:rPr>
        <w:t>Use sharps containers</w:t>
      </w:r>
      <w:del w:id="137" w:author="Mary Catlin" w:date="2019-08-20T10:15:00Z">
        <w:r w:rsidR="0038752B" w:rsidRPr="002127E0" w:rsidDel="007236B9">
          <w:rPr>
            <w:rFonts w:ascii="Times New Roman" w:hAnsi="Times New Roman" w:cs="Times New Roman"/>
            <w:sz w:val="20"/>
            <w:szCs w:val="20"/>
          </w:rPr>
          <w:delText>,</w:delText>
        </w:r>
      </w:del>
    </w:p>
    <w:p w14:paraId="79CF8623" w14:textId="5BCA1206" w:rsidR="001465B5" w:rsidRPr="002127E0" w:rsidRDefault="007236B9" w:rsidP="00B13945">
      <w:pPr>
        <w:pStyle w:val="ListParagraph"/>
        <w:numPr>
          <w:ilvl w:val="0"/>
          <w:numId w:val="1"/>
        </w:numPr>
        <w:spacing w:after="0" w:line="240" w:lineRule="auto"/>
        <w:jc w:val="both"/>
        <w:rPr>
          <w:rFonts w:ascii="Times New Roman" w:hAnsi="Times New Roman" w:cs="Times New Roman"/>
          <w:sz w:val="20"/>
          <w:szCs w:val="20"/>
        </w:rPr>
      </w:pPr>
      <w:ins w:id="138" w:author="Mary Catlin" w:date="2019-08-20T10:15:00Z">
        <w:r w:rsidRPr="002127E0">
          <w:rPr>
            <w:rFonts w:ascii="Times New Roman" w:hAnsi="Times New Roman" w:cs="Times New Roman"/>
            <w:sz w:val="20"/>
            <w:szCs w:val="20"/>
          </w:rPr>
          <w:t>Institute m</w:t>
        </w:r>
      </w:ins>
      <w:del w:id="139" w:author="Mary Catlin" w:date="2019-08-20T10:15:00Z">
        <w:r w:rsidR="001465B5" w:rsidRPr="002127E0" w:rsidDel="007236B9">
          <w:rPr>
            <w:rFonts w:ascii="Times New Roman" w:hAnsi="Times New Roman" w:cs="Times New Roman"/>
            <w:sz w:val="20"/>
            <w:szCs w:val="20"/>
          </w:rPr>
          <w:delText>M</w:delText>
        </w:r>
      </w:del>
      <w:r w:rsidR="001465B5" w:rsidRPr="002127E0">
        <w:rPr>
          <w:rFonts w:ascii="Times New Roman" w:hAnsi="Times New Roman" w:cs="Times New Roman"/>
          <w:sz w:val="20"/>
          <w:szCs w:val="20"/>
        </w:rPr>
        <w:t xml:space="preserve">edical waste systems to </w:t>
      </w:r>
      <w:ins w:id="140" w:author="Mary Catlin" w:date="2019-08-20T10:16:00Z">
        <w:r w:rsidRPr="002127E0">
          <w:rPr>
            <w:rFonts w:ascii="Times New Roman" w:hAnsi="Times New Roman" w:cs="Times New Roman"/>
            <w:sz w:val="20"/>
            <w:szCs w:val="20"/>
          </w:rPr>
          <w:t xml:space="preserve">prevent reuse of </w:t>
        </w:r>
      </w:ins>
      <w:del w:id="141" w:author="Mary Catlin" w:date="2019-08-20T10:16:00Z">
        <w:r w:rsidR="001465B5" w:rsidRPr="002127E0" w:rsidDel="007236B9">
          <w:rPr>
            <w:rFonts w:ascii="Times New Roman" w:hAnsi="Times New Roman" w:cs="Times New Roman"/>
            <w:sz w:val="20"/>
            <w:szCs w:val="20"/>
          </w:rPr>
          <w:delText xml:space="preserve">remove </w:delText>
        </w:r>
      </w:del>
      <w:r w:rsidR="001465B5" w:rsidRPr="002127E0">
        <w:rPr>
          <w:rFonts w:ascii="Times New Roman" w:hAnsi="Times New Roman" w:cs="Times New Roman"/>
          <w:sz w:val="20"/>
          <w:szCs w:val="20"/>
        </w:rPr>
        <w:t xml:space="preserve">contaminated devices </w:t>
      </w:r>
      <w:ins w:id="142" w:author="Mary Catlin" w:date="2019-08-20T10:16:00Z">
        <w:r w:rsidRPr="002127E0">
          <w:rPr>
            <w:rFonts w:ascii="Times New Roman" w:hAnsi="Times New Roman" w:cs="Times New Roman"/>
            <w:sz w:val="20"/>
            <w:szCs w:val="20"/>
          </w:rPr>
          <w:t xml:space="preserve">by </w:t>
        </w:r>
      </w:ins>
      <w:del w:id="143" w:author="Mary Catlin" w:date="2019-08-20T10:16:00Z">
        <w:r w:rsidR="001465B5" w:rsidRPr="002127E0" w:rsidDel="007236B9">
          <w:rPr>
            <w:rFonts w:ascii="Times New Roman" w:hAnsi="Times New Roman" w:cs="Times New Roman"/>
            <w:sz w:val="20"/>
            <w:szCs w:val="20"/>
          </w:rPr>
          <w:delText xml:space="preserve">from </w:delText>
        </w:r>
      </w:del>
      <w:ins w:id="144" w:author="Mary Catlin" w:date="2019-08-20T10:16:00Z">
        <w:r w:rsidRPr="002127E0">
          <w:rPr>
            <w:rFonts w:ascii="Times New Roman" w:hAnsi="Times New Roman" w:cs="Times New Roman"/>
            <w:sz w:val="20"/>
            <w:szCs w:val="20"/>
          </w:rPr>
          <w:t xml:space="preserve">facilities </w:t>
        </w:r>
      </w:ins>
      <w:del w:id="145" w:author="Mary Catlin" w:date="2019-08-20T10:16:00Z">
        <w:r w:rsidR="001465B5" w:rsidRPr="002127E0" w:rsidDel="007236B9">
          <w:rPr>
            <w:rFonts w:ascii="Times New Roman" w:hAnsi="Times New Roman" w:cs="Times New Roman"/>
            <w:sz w:val="20"/>
            <w:szCs w:val="20"/>
          </w:rPr>
          <w:delText>healthcare</w:delText>
        </w:r>
      </w:del>
      <w:r w:rsidR="001465B5" w:rsidRPr="002127E0">
        <w:rPr>
          <w:rFonts w:ascii="Times New Roman" w:hAnsi="Times New Roman" w:cs="Times New Roman"/>
          <w:sz w:val="20"/>
          <w:szCs w:val="20"/>
        </w:rPr>
        <w:t xml:space="preserve"> or public</w:t>
      </w:r>
      <w:del w:id="146" w:author="Mary Catlin" w:date="2019-08-20T10:16:00Z">
        <w:r w:rsidR="001465B5" w:rsidRPr="002127E0" w:rsidDel="007236B9">
          <w:rPr>
            <w:rFonts w:ascii="Times New Roman" w:hAnsi="Times New Roman" w:cs="Times New Roman"/>
            <w:sz w:val="20"/>
            <w:szCs w:val="20"/>
          </w:rPr>
          <w:delText xml:space="preserve"> use</w:delText>
        </w:r>
      </w:del>
      <w:r w:rsidR="0038752B" w:rsidRPr="002127E0">
        <w:rPr>
          <w:rFonts w:ascii="Times New Roman" w:hAnsi="Times New Roman" w:cs="Times New Roman"/>
          <w:sz w:val="20"/>
          <w:szCs w:val="20"/>
        </w:rPr>
        <w:t>.</w:t>
      </w:r>
    </w:p>
    <w:p w14:paraId="2959F888" w14:textId="77777777" w:rsidR="001465B5" w:rsidRPr="007236B9" w:rsidRDefault="001465B5">
      <w:pPr>
        <w:pStyle w:val="ListParagraph"/>
        <w:numPr>
          <w:ilvl w:val="0"/>
          <w:numId w:val="4"/>
        </w:numPr>
        <w:spacing w:after="0" w:line="240" w:lineRule="auto"/>
        <w:jc w:val="both"/>
        <w:rPr>
          <w:rFonts w:ascii="Times New Roman" w:hAnsi="Times New Roman" w:cs="Times New Roman"/>
          <w:sz w:val="20"/>
          <w:szCs w:val="20"/>
          <w:rPrChange w:id="147" w:author="Mary Catlin" w:date="2019-08-20T10:16:00Z">
            <w:rPr>
              <w:rFonts w:ascii="Times New Roman" w:hAnsi="Times New Roman" w:cs="Times New Roman"/>
              <w:b/>
              <w:sz w:val="20"/>
              <w:szCs w:val="20"/>
            </w:rPr>
          </w:rPrChange>
        </w:rPr>
        <w:pPrChange w:id="148" w:author="Mary Catlin" w:date="2019-08-20T10:19:00Z">
          <w:pPr>
            <w:pStyle w:val="ListParagraph"/>
            <w:numPr>
              <w:numId w:val="4"/>
            </w:numPr>
            <w:spacing w:after="0" w:line="240" w:lineRule="auto"/>
            <w:ind w:left="0" w:hanging="360"/>
            <w:jc w:val="both"/>
          </w:pPr>
        </w:pPrChange>
      </w:pPr>
      <w:r w:rsidRPr="007236B9">
        <w:rPr>
          <w:rFonts w:ascii="Times New Roman" w:hAnsi="Times New Roman" w:cs="Times New Roman"/>
          <w:sz w:val="20"/>
          <w:szCs w:val="20"/>
          <w:rPrChange w:id="149" w:author="Mary Catlin" w:date="2019-08-20T10:16:00Z">
            <w:rPr>
              <w:rFonts w:ascii="Times New Roman" w:hAnsi="Times New Roman" w:cs="Times New Roman"/>
              <w:b/>
              <w:sz w:val="20"/>
              <w:szCs w:val="20"/>
            </w:rPr>
          </w:rPrChange>
        </w:rPr>
        <w:t>Introduce Personal Protective Equipment (PPE) for staff and patients</w:t>
      </w:r>
    </w:p>
    <w:p w14:paraId="7BA05125" w14:textId="1A2F273A" w:rsidR="001465B5" w:rsidRPr="002127E0" w:rsidRDefault="001465B5">
      <w:pPr>
        <w:spacing w:after="0" w:line="240" w:lineRule="auto"/>
        <w:ind w:left="720"/>
        <w:contextualSpacing/>
        <w:jc w:val="both"/>
        <w:rPr>
          <w:rFonts w:ascii="Times New Roman" w:hAnsi="Times New Roman" w:cs="Times New Roman"/>
          <w:sz w:val="20"/>
          <w:szCs w:val="20"/>
        </w:rPr>
        <w:pPrChange w:id="150" w:author="Mary Catlin" w:date="2019-08-20T10:13:00Z">
          <w:pPr>
            <w:spacing w:after="0" w:line="240" w:lineRule="auto"/>
            <w:contextualSpacing/>
            <w:jc w:val="both"/>
          </w:pPr>
        </w:pPrChange>
      </w:pPr>
      <w:r w:rsidRPr="007236B9">
        <w:rPr>
          <w:rFonts w:ascii="Times New Roman" w:hAnsi="Times New Roman" w:cs="Times New Roman"/>
          <w:sz w:val="20"/>
          <w:szCs w:val="20"/>
        </w:rPr>
        <w:t xml:space="preserve">These should be made available to employees </w:t>
      </w:r>
      <w:ins w:id="151" w:author="Mary Catlin" w:date="2019-08-20T10:14:00Z">
        <w:r w:rsidR="007236B9" w:rsidRPr="002127E0">
          <w:rPr>
            <w:rFonts w:ascii="Times New Roman" w:hAnsi="Times New Roman" w:cs="Times New Roman"/>
            <w:sz w:val="20"/>
            <w:szCs w:val="20"/>
          </w:rPr>
          <w:t xml:space="preserve">at greatest risk </w:t>
        </w:r>
      </w:ins>
      <w:del w:id="152" w:author="Mary Catlin" w:date="2019-08-20T10:14:00Z">
        <w:r w:rsidRPr="002127E0" w:rsidDel="007236B9">
          <w:rPr>
            <w:rFonts w:ascii="Times New Roman" w:hAnsi="Times New Roman" w:cs="Times New Roman"/>
            <w:sz w:val="20"/>
            <w:szCs w:val="20"/>
          </w:rPr>
          <w:delText xml:space="preserve">of greatest exposure </w:delText>
        </w:r>
      </w:del>
      <w:r w:rsidRPr="002127E0">
        <w:rPr>
          <w:rFonts w:ascii="Times New Roman" w:hAnsi="Times New Roman" w:cs="Times New Roman"/>
          <w:sz w:val="20"/>
          <w:szCs w:val="20"/>
        </w:rPr>
        <w:t xml:space="preserve">rather than </w:t>
      </w:r>
      <w:ins w:id="153" w:author="Mary Catlin" w:date="2019-08-20T10:14:00Z">
        <w:r w:rsidR="007236B9" w:rsidRPr="002127E0">
          <w:rPr>
            <w:rFonts w:ascii="Times New Roman" w:hAnsi="Times New Roman" w:cs="Times New Roman"/>
            <w:sz w:val="20"/>
            <w:szCs w:val="20"/>
          </w:rPr>
          <w:t xml:space="preserve">those of </w:t>
        </w:r>
      </w:ins>
      <w:r w:rsidRPr="002127E0">
        <w:rPr>
          <w:rFonts w:ascii="Times New Roman" w:hAnsi="Times New Roman" w:cs="Times New Roman"/>
          <w:sz w:val="20"/>
          <w:szCs w:val="20"/>
        </w:rPr>
        <w:t>highest status (e.g. midwifes and surgeons should have the same level of PPE.)</w:t>
      </w:r>
    </w:p>
    <w:p w14:paraId="5055ED2E" w14:textId="77777777" w:rsidR="001465B5" w:rsidRPr="002127E0" w:rsidRDefault="001465B5" w:rsidP="00B13945">
      <w:pPr>
        <w:pStyle w:val="ListParagraph"/>
        <w:numPr>
          <w:ilvl w:val="0"/>
          <w:numId w:val="9"/>
        </w:numPr>
        <w:spacing w:after="0" w:line="240" w:lineRule="auto"/>
        <w:jc w:val="both"/>
        <w:rPr>
          <w:rFonts w:ascii="Times New Roman" w:hAnsi="Times New Roman" w:cs="Times New Roman"/>
          <w:sz w:val="20"/>
          <w:szCs w:val="20"/>
        </w:rPr>
      </w:pPr>
      <w:r w:rsidRPr="002127E0">
        <w:rPr>
          <w:rFonts w:ascii="Times New Roman" w:hAnsi="Times New Roman" w:cs="Times New Roman"/>
          <w:sz w:val="20"/>
          <w:szCs w:val="20"/>
        </w:rPr>
        <w:t>Gloves, gowns, masks and eye protection</w:t>
      </w:r>
    </w:p>
    <w:p w14:paraId="0B78D78E" w14:textId="77777777" w:rsidR="001465B5" w:rsidRPr="002127E0" w:rsidRDefault="001465B5" w:rsidP="00B13945">
      <w:pPr>
        <w:pStyle w:val="ListParagraph"/>
        <w:numPr>
          <w:ilvl w:val="0"/>
          <w:numId w:val="9"/>
        </w:numPr>
        <w:spacing w:after="0" w:line="240" w:lineRule="auto"/>
        <w:jc w:val="both"/>
        <w:rPr>
          <w:rFonts w:ascii="Times New Roman" w:hAnsi="Times New Roman" w:cs="Times New Roman"/>
          <w:sz w:val="20"/>
          <w:szCs w:val="20"/>
        </w:rPr>
      </w:pPr>
      <w:r w:rsidRPr="002127E0">
        <w:rPr>
          <w:rFonts w:ascii="Times New Roman" w:hAnsi="Times New Roman" w:cs="Times New Roman"/>
          <w:sz w:val="20"/>
          <w:szCs w:val="20"/>
        </w:rPr>
        <w:t xml:space="preserve">Closed toe shoes </w:t>
      </w:r>
    </w:p>
    <w:p w14:paraId="35F20DE5" w14:textId="77777777" w:rsidR="001465B5" w:rsidRPr="007236B9" w:rsidRDefault="001465B5">
      <w:pPr>
        <w:pStyle w:val="ListParagraph"/>
        <w:numPr>
          <w:ilvl w:val="0"/>
          <w:numId w:val="4"/>
        </w:numPr>
        <w:spacing w:after="0" w:line="240" w:lineRule="auto"/>
        <w:jc w:val="both"/>
        <w:rPr>
          <w:rFonts w:ascii="Times New Roman" w:hAnsi="Times New Roman" w:cs="Times New Roman"/>
          <w:sz w:val="20"/>
          <w:szCs w:val="20"/>
          <w:rPrChange w:id="154" w:author="Mary Catlin" w:date="2019-08-20T10:16:00Z">
            <w:rPr>
              <w:rFonts w:ascii="Times New Roman" w:hAnsi="Times New Roman" w:cs="Times New Roman"/>
              <w:b/>
              <w:sz w:val="20"/>
              <w:szCs w:val="20"/>
            </w:rPr>
          </w:rPrChange>
        </w:rPr>
        <w:pPrChange w:id="155" w:author="Mary Catlin" w:date="2019-08-20T10:19:00Z">
          <w:pPr>
            <w:pStyle w:val="ListParagraph"/>
            <w:numPr>
              <w:numId w:val="4"/>
            </w:numPr>
            <w:spacing w:after="0" w:line="240" w:lineRule="auto"/>
            <w:ind w:left="0" w:hanging="360"/>
            <w:jc w:val="both"/>
          </w:pPr>
        </w:pPrChange>
      </w:pPr>
      <w:r w:rsidRPr="007236B9">
        <w:rPr>
          <w:rFonts w:ascii="Times New Roman" w:hAnsi="Times New Roman" w:cs="Times New Roman"/>
          <w:sz w:val="20"/>
          <w:szCs w:val="20"/>
          <w:rPrChange w:id="156" w:author="Mary Catlin" w:date="2019-08-20T10:16:00Z">
            <w:rPr>
              <w:rFonts w:ascii="Times New Roman" w:hAnsi="Times New Roman" w:cs="Times New Roman"/>
              <w:b/>
              <w:sz w:val="20"/>
              <w:szCs w:val="20"/>
            </w:rPr>
          </w:rPrChange>
        </w:rPr>
        <w:t xml:space="preserve">Implement work practice controls </w:t>
      </w:r>
    </w:p>
    <w:p w14:paraId="220BE395" w14:textId="77777777" w:rsidR="001465B5" w:rsidRPr="007236B9" w:rsidRDefault="001465B5" w:rsidP="00B13945">
      <w:pPr>
        <w:pStyle w:val="ListParagraph"/>
        <w:numPr>
          <w:ilvl w:val="0"/>
          <w:numId w:val="10"/>
        </w:numPr>
        <w:spacing w:after="0" w:line="240" w:lineRule="auto"/>
        <w:jc w:val="both"/>
        <w:rPr>
          <w:rFonts w:ascii="Times New Roman" w:hAnsi="Times New Roman" w:cs="Times New Roman"/>
          <w:sz w:val="20"/>
          <w:szCs w:val="20"/>
        </w:rPr>
      </w:pPr>
      <w:r w:rsidRPr="007236B9">
        <w:rPr>
          <w:rFonts w:ascii="Times New Roman" w:hAnsi="Times New Roman" w:cs="Times New Roman"/>
          <w:sz w:val="20"/>
          <w:szCs w:val="20"/>
        </w:rPr>
        <w:t>Remove blood from the environment though effective cleaning</w:t>
      </w:r>
    </w:p>
    <w:p w14:paraId="3D26995B" w14:textId="5AC74430" w:rsidR="001465B5" w:rsidRPr="002127E0" w:rsidRDefault="007236B9" w:rsidP="00B13945">
      <w:pPr>
        <w:pStyle w:val="ListParagraph"/>
        <w:numPr>
          <w:ilvl w:val="0"/>
          <w:numId w:val="10"/>
        </w:numPr>
        <w:spacing w:after="0" w:line="240" w:lineRule="auto"/>
        <w:jc w:val="both"/>
        <w:rPr>
          <w:rFonts w:ascii="Times New Roman" w:hAnsi="Times New Roman" w:cs="Times New Roman"/>
          <w:sz w:val="20"/>
          <w:szCs w:val="20"/>
        </w:rPr>
      </w:pPr>
      <w:ins w:id="157" w:author="Mary Catlin" w:date="2019-08-20T10:14:00Z">
        <w:r w:rsidRPr="002127E0">
          <w:rPr>
            <w:rFonts w:ascii="Times New Roman" w:hAnsi="Times New Roman" w:cs="Times New Roman"/>
            <w:sz w:val="20"/>
            <w:szCs w:val="20"/>
          </w:rPr>
          <w:t>Provide c</w:t>
        </w:r>
      </w:ins>
      <w:del w:id="158" w:author="Mary Catlin" w:date="2019-08-20T10:14:00Z">
        <w:r w:rsidR="001465B5" w:rsidRPr="002127E0" w:rsidDel="007236B9">
          <w:rPr>
            <w:rFonts w:ascii="Times New Roman" w:hAnsi="Times New Roman" w:cs="Times New Roman"/>
            <w:sz w:val="20"/>
            <w:szCs w:val="20"/>
          </w:rPr>
          <w:delText>C</w:delText>
        </w:r>
      </w:del>
      <w:r w:rsidR="001465B5" w:rsidRPr="002127E0">
        <w:rPr>
          <w:rFonts w:ascii="Times New Roman" w:hAnsi="Times New Roman" w:cs="Times New Roman"/>
          <w:sz w:val="20"/>
          <w:szCs w:val="20"/>
        </w:rPr>
        <w:t xml:space="preserve">leaners </w:t>
      </w:r>
      <w:ins w:id="159" w:author="Mary Catlin" w:date="2019-08-20T10:14:00Z">
        <w:r w:rsidRPr="002127E0">
          <w:rPr>
            <w:rFonts w:ascii="Times New Roman" w:hAnsi="Times New Roman" w:cs="Times New Roman"/>
            <w:sz w:val="20"/>
            <w:szCs w:val="20"/>
          </w:rPr>
          <w:t>with</w:t>
        </w:r>
      </w:ins>
      <w:del w:id="160" w:author="Mary Catlin" w:date="2019-08-20T10:14:00Z">
        <w:r w:rsidR="001465B5" w:rsidRPr="002127E0" w:rsidDel="007236B9">
          <w:rPr>
            <w:rFonts w:ascii="Times New Roman" w:hAnsi="Times New Roman" w:cs="Times New Roman"/>
            <w:sz w:val="20"/>
            <w:szCs w:val="20"/>
          </w:rPr>
          <w:delText>need</w:delText>
        </w:r>
      </w:del>
      <w:r w:rsidR="001465B5" w:rsidRPr="002127E0">
        <w:rPr>
          <w:rFonts w:ascii="Times New Roman" w:hAnsi="Times New Roman" w:cs="Times New Roman"/>
          <w:sz w:val="20"/>
          <w:szCs w:val="20"/>
        </w:rPr>
        <w:t xml:space="preserve"> water, cleanable buckets, brushes, detergent and disinfectants.</w:t>
      </w:r>
    </w:p>
    <w:p w14:paraId="0CD603D1" w14:textId="77777777" w:rsidR="001465B5" w:rsidRPr="002127E0" w:rsidRDefault="001465B5" w:rsidP="00B13945">
      <w:pPr>
        <w:pStyle w:val="ListParagraph"/>
        <w:numPr>
          <w:ilvl w:val="0"/>
          <w:numId w:val="10"/>
        </w:numPr>
        <w:spacing w:after="0" w:line="240" w:lineRule="auto"/>
        <w:jc w:val="both"/>
        <w:rPr>
          <w:rFonts w:ascii="Times New Roman" w:hAnsi="Times New Roman" w:cs="Times New Roman"/>
          <w:sz w:val="20"/>
          <w:szCs w:val="20"/>
        </w:rPr>
      </w:pPr>
      <w:r w:rsidRPr="002127E0">
        <w:rPr>
          <w:rFonts w:ascii="Times New Roman" w:hAnsi="Times New Roman" w:cs="Times New Roman"/>
          <w:sz w:val="20"/>
          <w:szCs w:val="20"/>
        </w:rPr>
        <w:t>Launder textiles in safe ways</w:t>
      </w:r>
    </w:p>
    <w:p w14:paraId="095D0E8B" w14:textId="7467A0CA" w:rsidR="001465B5" w:rsidRPr="002127E0" w:rsidRDefault="007236B9" w:rsidP="00B13945">
      <w:pPr>
        <w:pStyle w:val="ListParagraph"/>
        <w:numPr>
          <w:ilvl w:val="0"/>
          <w:numId w:val="10"/>
        </w:numPr>
        <w:spacing w:after="0" w:line="240" w:lineRule="auto"/>
        <w:jc w:val="both"/>
        <w:rPr>
          <w:rFonts w:ascii="Times New Roman" w:hAnsi="Times New Roman" w:cs="Times New Roman"/>
          <w:sz w:val="20"/>
          <w:szCs w:val="20"/>
        </w:rPr>
      </w:pPr>
      <w:ins w:id="161" w:author="Mary Catlin" w:date="2019-08-20T10:14:00Z">
        <w:r w:rsidRPr="002127E0">
          <w:rPr>
            <w:rFonts w:ascii="Times New Roman" w:hAnsi="Times New Roman" w:cs="Times New Roman"/>
            <w:sz w:val="20"/>
            <w:szCs w:val="20"/>
          </w:rPr>
          <w:t xml:space="preserve">Institute </w:t>
        </w:r>
      </w:ins>
      <w:ins w:id="162" w:author="Mary Catlin" w:date="2019-08-20T10:15:00Z">
        <w:r w:rsidRPr="002127E0">
          <w:rPr>
            <w:rFonts w:ascii="Times New Roman" w:hAnsi="Times New Roman" w:cs="Times New Roman"/>
            <w:sz w:val="20"/>
            <w:szCs w:val="20"/>
          </w:rPr>
          <w:t>a b</w:t>
        </w:r>
      </w:ins>
      <w:del w:id="163" w:author="Mary Catlin" w:date="2019-08-20T10:14:00Z">
        <w:r w:rsidR="001465B5" w:rsidRPr="002127E0" w:rsidDel="007236B9">
          <w:rPr>
            <w:rFonts w:ascii="Times New Roman" w:hAnsi="Times New Roman" w:cs="Times New Roman"/>
            <w:sz w:val="20"/>
            <w:szCs w:val="20"/>
          </w:rPr>
          <w:delText>B</w:delText>
        </w:r>
      </w:del>
      <w:r w:rsidR="001465B5" w:rsidRPr="002127E0">
        <w:rPr>
          <w:rFonts w:ascii="Times New Roman" w:hAnsi="Times New Roman" w:cs="Times New Roman"/>
          <w:sz w:val="20"/>
          <w:szCs w:val="20"/>
        </w:rPr>
        <w:t>iosafety program in the lab to minimize blood contact</w:t>
      </w:r>
    </w:p>
    <w:p w14:paraId="5203A504" w14:textId="77777777" w:rsidR="001465B5" w:rsidRPr="002127E0" w:rsidRDefault="001465B5" w:rsidP="00B13945">
      <w:pPr>
        <w:pStyle w:val="ListParagraph"/>
        <w:numPr>
          <w:ilvl w:val="0"/>
          <w:numId w:val="10"/>
        </w:numPr>
        <w:spacing w:after="0" w:line="240" w:lineRule="auto"/>
        <w:jc w:val="both"/>
        <w:rPr>
          <w:rFonts w:ascii="Times New Roman" w:hAnsi="Times New Roman" w:cs="Times New Roman"/>
          <w:sz w:val="20"/>
          <w:szCs w:val="20"/>
        </w:rPr>
      </w:pPr>
      <w:r w:rsidRPr="002127E0">
        <w:rPr>
          <w:rFonts w:ascii="Times New Roman" w:hAnsi="Times New Roman" w:cs="Times New Roman"/>
          <w:sz w:val="20"/>
          <w:szCs w:val="20"/>
        </w:rPr>
        <w:t>Reprocessing of instruments between patients appropriate to contact with skin, mucous membranes or parenteral use</w:t>
      </w:r>
    </w:p>
    <w:p w14:paraId="70DE5EF8" w14:textId="65009BE3" w:rsidR="001465B5" w:rsidRPr="002127E0" w:rsidRDefault="002127E0" w:rsidP="00B13945">
      <w:pPr>
        <w:pStyle w:val="ListParagraph"/>
        <w:numPr>
          <w:ilvl w:val="0"/>
          <w:numId w:val="10"/>
        </w:numPr>
        <w:spacing w:after="0" w:line="240" w:lineRule="auto"/>
        <w:jc w:val="both"/>
        <w:rPr>
          <w:rFonts w:ascii="Times New Roman" w:hAnsi="Times New Roman" w:cs="Times New Roman"/>
          <w:sz w:val="20"/>
          <w:szCs w:val="20"/>
        </w:rPr>
      </w:pPr>
      <w:ins w:id="164" w:author="Mary Catlin" w:date="2019-08-20T10:17:00Z">
        <w:r>
          <w:rPr>
            <w:rFonts w:ascii="Times New Roman" w:hAnsi="Times New Roman" w:cs="Times New Roman"/>
            <w:sz w:val="20"/>
            <w:szCs w:val="20"/>
          </w:rPr>
          <w:t xml:space="preserve">Ban </w:t>
        </w:r>
      </w:ins>
      <w:del w:id="165" w:author="Mary Catlin" w:date="2019-08-20T10:17:00Z">
        <w:r w:rsidR="001465B5" w:rsidRPr="002127E0" w:rsidDel="002127E0">
          <w:rPr>
            <w:rFonts w:ascii="Times New Roman" w:hAnsi="Times New Roman" w:cs="Times New Roman"/>
            <w:sz w:val="20"/>
            <w:szCs w:val="20"/>
          </w:rPr>
          <w:delText xml:space="preserve">No </w:delText>
        </w:r>
      </w:del>
      <w:r w:rsidR="001465B5" w:rsidRPr="002127E0">
        <w:rPr>
          <w:rFonts w:ascii="Times New Roman" w:hAnsi="Times New Roman" w:cs="Times New Roman"/>
          <w:sz w:val="20"/>
          <w:szCs w:val="20"/>
        </w:rPr>
        <w:t>recapping of used sharps</w:t>
      </w:r>
    </w:p>
    <w:p w14:paraId="1DEE4C1A" w14:textId="56F2E460" w:rsidR="001465B5" w:rsidRPr="002127E0" w:rsidRDefault="001465B5" w:rsidP="00B13945">
      <w:pPr>
        <w:pStyle w:val="ListParagraph"/>
        <w:numPr>
          <w:ilvl w:val="0"/>
          <w:numId w:val="10"/>
        </w:numPr>
        <w:spacing w:after="0" w:line="240" w:lineRule="auto"/>
        <w:jc w:val="both"/>
        <w:rPr>
          <w:rFonts w:ascii="Times New Roman" w:hAnsi="Times New Roman" w:cs="Times New Roman"/>
          <w:sz w:val="20"/>
          <w:szCs w:val="20"/>
        </w:rPr>
      </w:pPr>
      <w:r w:rsidRPr="002127E0">
        <w:rPr>
          <w:rFonts w:ascii="Times New Roman" w:hAnsi="Times New Roman" w:cs="Times New Roman"/>
          <w:sz w:val="20"/>
          <w:szCs w:val="20"/>
        </w:rPr>
        <w:t>Supervis</w:t>
      </w:r>
      <w:ins w:id="166" w:author="Mary Catlin" w:date="2019-08-20T10:17:00Z">
        <w:r w:rsidR="002127E0">
          <w:rPr>
            <w:rFonts w:ascii="Times New Roman" w:hAnsi="Times New Roman" w:cs="Times New Roman"/>
            <w:sz w:val="20"/>
            <w:szCs w:val="20"/>
          </w:rPr>
          <w:t>e</w:t>
        </w:r>
      </w:ins>
      <w:del w:id="167" w:author="Mary Catlin" w:date="2019-08-20T10:17:00Z">
        <w:r w:rsidRPr="002127E0" w:rsidDel="002127E0">
          <w:rPr>
            <w:rFonts w:ascii="Times New Roman" w:hAnsi="Times New Roman" w:cs="Times New Roman"/>
            <w:sz w:val="20"/>
            <w:szCs w:val="20"/>
          </w:rPr>
          <w:delText>ion</w:delText>
        </w:r>
      </w:del>
      <w:r w:rsidRPr="002127E0">
        <w:rPr>
          <w:rFonts w:ascii="Times New Roman" w:hAnsi="Times New Roman" w:cs="Times New Roman"/>
          <w:sz w:val="20"/>
          <w:szCs w:val="20"/>
        </w:rPr>
        <w:t xml:space="preserve"> </w:t>
      </w:r>
      <w:ins w:id="168" w:author="Mary Catlin" w:date="2019-08-20T10:17:00Z">
        <w:r w:rsidR="002127E0">
          <w:rPr>
            <w:rFonts w:ascii="Times New Roman" w:hAnsi="Times New Roman" w:cs="Times New Roman"/>
            <w:sz w:val="20"/>
            <w:szCs w:val="20"/>
          </w:rPr>
          <w:t xml:space="preserve">use and storage of </w:t>
        </w:r>
      </w:ins>
      <w:del w:id="169" w:author="Mary Catlin" w:date="2019-08-20T10:17:00Z">
        <w:r w:rsidRPr="002127E0" w:rsidDel="002127E0">
          <w:rPr>
            <w:rFonts w:ascii="Times New Roman" w:hAnsi="Times New Roman" w:cs="Times New Roman"/>
            <w:sz w:val="20"/>
            <w:szCs w:val="20"/>
          </w:rPr>
          <w:delText>of</w:delText>
        </w:r>
      </w:del>
      <w:r w:rsidRPr="002127E0">
        <w:rPr>
          <w:rFonts w:ascii="Times New Roman" w:hAnsi="Times New Roman" w:cs="Times New Roman"/>
          <w:sz w:val="20"/>
          <w:szCs w:val="20"/>
        </w:rPr>
        <w:t xml:space="preserve"> medications with potential for abuse </w:t>
      </w:r>
    </w:p>
    <w:p w14:paraId="59EA4C99" w14:textId="27314269" w:rsidR="001465B5" w:rsidRPr="007236B9" w:rsidRDefault="001465B5">
      <w:pPr>
        <w:pStyle w:val="ListParagraph"/>
        <w:numPr>
          <w:ilvl w:val="0"/>
          <w:numId w:val="4"/>
        </w:numPr>
        <w:spacing w:after="0" w:line="240" w:lineRule="auto"/>
        <w:jc w:val="both"/>
        <w:rPr>
          <w:rFonts w:ascii="Times New Roman" w:hAnsi="Times New Roman" w:cs="Times New Roman"/>
          <w:sz w:val="20"/>
          <w:szCs w:val="20"/>
          <w:rPrChange w:id="170" w:author="Mary Catlin" w:date="2019-08-20T10:16:00Z">
            <w:rPr>
              <w:rFonts w:ascii="Times New Roman" w:hAnsi="Times New Roman" w:cs="Times New Roman"/>
              <w:b/>
              <w:sz w:val="20"/>
              <w:szCs w:val="20"/>
            </w:rPr>
          </w:rPrChange>
        </w:rPr>
        <w:pPrChange w:id="171" w:author="Mary Catlin" w:date="2019-08-20T10:19:00Z">
          <w:pPr>
            <w:pStyle w:val="ListParagraph"/>
            <w:numPr>
              <w:numId w:val="4"/>
            </w:numPr>
            <w:spacing w:after="0" w:line="240" w:lineRule="auto"/>
            <w:ind w:left="0" w:hanging="360"/>
            <w:jc w:val="both"/>
          </w:pPr>
        </w:pPrChange>
      </w:pPr>
      <w:r w:rsidRPr="007236B9">
        <w:rPr>
          <w:rFonts w:ascii="Times New Roman" w:hAnsi="Times New Roman" w:cs="Times New Roman"/>
          <w:sz w:val="20"/>
          <w:szCs w:val="20"/>
          <w:rPrChange w:id="172" w:author="Mary Catlin" w:date="2019-08-20T10:16:00Z">
            <w:rPr>
              <w:rFonts w:ascii="Times New Roman" w:hAnsi="Times New Roman" w:cs="Times New Roman"/>
              <w:b/>
              <w:sz w:val="20"/>
              <w:szCs w:val="20"/>
            </w:rPr>
          </w:rPrChange>
        </w:rPr>
        <w:t>Require vaccination</w:t>
      </w:r>
      <w:r w:rsidR="003F1863">
        <w:rPr>
          <w:rFonts w:ascii="Times New Roman" w:hAnsi="Times New Roman" w:cs="Times New Roman"/>
          <w:sz w:val="20"/>
          <w:szCs w:val="20"/>
        </w:rPr>
        <w:t>s</w:t>
      </w:r>
      <w:r w:rsidRPr="007236B9">
        <w:rPr>
          <w:rFonts w:ascii="Times New Roman" w:hAnsi="Times New Roman" w:cs="Times New Roman"/>
          <w:sz w:val="20"/>
          <w:szCs w:val="20"/>
          <w:rPrChange w:id="173" w:author="Mary Catlin" w:date="2019-08-20T10:16:00Z">
            <w:rPr>
              <w:rFonts w:ascii="Times New Roman" w:hAnsi="Times New Roman" w:cs="Times New Roman"/>
              <w:b/>
              <w:sz w:val="20"/>
              <w:szCs w:val="20"/>
            </w:rPr>
          </w:rPrChange>
        </w:rPr>
        <w:t xml:space="preserve"> for healthcare workers and patients </w:t>
      </w:r>
      <w:r w:rsidRPr="007236B9">
        <w:rPr>
          <w:rFonts w:ascii="Times New Roman" w:hAnsi="Times New Roman" w:cs="Times New Roman"/>
          <w:sz w:val="20"/>
          <w:szCs w:val="20"/>
        </w:rPr>
        <w:t>(especially HBV)</w:t>
      </w:r>
    </w:p>
    <w:p w14:paraId="0C896A8B" w14:textId="267132DD" w:rsidR="001465B5" w:rsidRPr="002127E0" w:rsidRDefault="001465B5">
      <w:pPr>
        <w:pStyle w:val="ListParagraph"/>
        <w:numPr>
          <w:ilvl w:val="0"/>
          <w:numId w:val="4"/>
        </w:numPr>
        <w:spacing w:after="0" w:line="240" w:lineRule="auto"/>
        <w:jc w:val="both"/>
        <w:rPr>
          <w:rFonts w:ascii="Times New Roman" w:hAnsi="Times New Roman" w:cs="Times New Roman"/>
          <w:b/>
          <w:sz w:val="20"/>
          <w:szCs w:val="20"/>
          <w:rPrChange w:id="174" w:author="Mary Catlin" w:date="2019-08-20T10:18:00Z">
            <w:rPr>
              <w:b/>
            </w:rPr>
          </w:rPrChange>
        </w:rPr>
        <w:pPrChange w:id="175" w:author="Mary Catlin" w:date="2019-08-20T10:18:00Z">
          <w:pPr>
            <w:pStyle w:val="ListParagraph"/>
            <w:numPr>
              <w:numId w:val="4"/>
            </w:numPr>
            <w:spacing w:after="0" w:line="240" w:lineRule="auto"/>
            <w:ind w:left="0" w:hanging="360"/>
            <w:jc w:val="both"/>
          </w:pPr>
        </w:pPrChange>
      </w:pPr>
      <w:r w:rsidRPr="002127E0">
        <w:rPr>
          <w:rFonts w:ascii="Times New Roman" w:hAnsi="Times New Roman" w:cs="Times New Roman"/>
          <w:sz w:val="20"/>
          <w:szCs w:val="20"/>
          <w:rPrChange w:id="176" w:author="Mary Catlin" w:date="2019-08-20T10:18:00Z">
            <w:rPr>
              <w:rFonts w:ascii="Times New Roman" w:hAnsi="Times New Roman" w:cs="Times New Roman"/>
              <w:b/>
              <w:sz w:val="20"/>
              <w:szCs w:val="20"/>
            </w:rPr>
          </w:rPrChange>
        </w:rPr>
        <w:t>Implement exposure management system for workers including testing and treatment</w:t>
      </w:r>
      <w:ins w:id="177" w:author="Mary Catlin" w:date="2019-08-20T10:19:00Z">
        <w:r w:rsidR="002127E0">
          <w:rPr>
            <w:rFonts w:ascii="Times New Roman" w:hAnsi="Times New Roman" w:cs="Times New Roman"/>
            <w:sz w:val="20"/>
            <w:szCs w:val="20"/>
          </w:rPr>
          <w:t>;</w:t>
        </w:r>
      </w:ins>
      <w:del w:id="178" w:author="Mary Catlin" w:date="2019-08-20T10:19:00Z">
        <w:r w:rsidRPr="002127E0" w:rsidDel="002127E0">
          <w:rPr>
            <w:rFonts w:ascii="Times New Roman" w:hAnsi="Times New Roman" w:cs="Times New Roman"/>
            <w:sz w:val="20"/>
            <w:szCs w:val="20"/>
            <w:rPrChange w:id="179" w:author="Mary Catlin" w:date="2019-08-20T10:18:00Z">
              <w:rPr/>
            </w:rPrChange>
          </w:rPr>
          <w:delText>,</w:delText>
        </w:r>
      </w:del>
      <w:r w:rsidRPr="002127E0">
        <w:rPr>
          <w:rFonts w:ascii="Times New Roman" w:hAnsi="Times New Roman" w:cs="Times New Roman"/>
          <w:sz w:val="20"/>
          <w:szCs w:val="20"/>
          <w:rPrChange w:id="180" w:author="Mary Catlin" w:date="2019-08-20T10:18:00Z">
            <w:rPr/>
          </w:rPrChange>
        </w:rPr>
        <w:t xml:space="preserve"> </w:t>
      </w:r>
      <w:ins w:id="181" w:author="Mary Catlin" w:date="2019-08-20T10:18:00Z">
        <w:r w:rsidR="002127E0" w:rsidRPr="002127E0">
          <w:rPr>
            <w:rFonts w:ascii="Times New Roman" w:hAnsi="Times New Roman" w:cs="Times New Roman"/>
            <w:sz w:val="20"/>
            <w:szCs w:val="20"/>
            <w:rPrChange w:id="182" w:author="Mary Catlin" w:date="2019-08-20T10:18:00Z">
              <w:rPr/>
            </w:rPrChange>
          </w:rPr>
          <w:t>provide</w:t>
        </w:r>
      </w:ins>
      <w:del w:id="183" w:author="Mary Catlin" w:date="2019-08-20T10:18:00Z">
        <w:r w:rsidRPr="002127E0" w:rsidDel="002127E0">
          <w:rPr>
            <w:rFonts w:ascii="Times New Roman" w:hAnsi="Times New Roman" w:cs="Times New Roman"/>
            <w:sz w:val="20"/>
            <w:szCs w:val="20"/>
            <w:rPrChange w:id="184" w:author="Mary Catlin" w:date="2019-08-20T10:18:00Z">
              <w:rPr/>
            </w:rPrChange>
          </w:rPr>
          <w:delText>and</w:delText>
        </w:r>
      </w:del>
      <w:r w:rsidRPr="002127E0">
        <w:rPr>
          <w:rFonts w:ascii="Times New Roman" w:hAnsi="Times New Roman" w:cs="Times New Roman"/>
          <w:sz w:val="20"/>
          <w:szCs w:val="20"/>
          <w:rPrChange w:id="185" w:author="Mary Catlin" w:date="2019-08-20T10:18:00Z">
            <w:rPr/>
          </w:rPrChange>
        </w:rPr>
        <w:t xml:space="preserve"> compensation for wo</w:t>
      </w:r>
      <w:r w:rsidR="0038752B" w:rsidRPr="002127E0">
        <w:rPr>
          <w:rFonts w:ascii="Times New Roman" w:hAnsi="Times New Roman" w:cs="Times New Roman"/>
          <w:sz w:val="20"/>
          <w:szCs w:val="20"/>
          <w:rPrChange w:id="186" w:author="Mary Catlin" w:date="2019-08-20T10:18:00Z">
            <w:rPr/>
          </w:rPrChange>
        </w:rPr>
        <w:t>rk related illness and injuries</w:t>
      </w:r>
    </w:p>
    <w:p w14:paraId="0EC90BA0" w14:textId="77777777" w:rsidR="0038752B" w:rsidRPr="00CB03A0" w:rsidRDefault="0038752B" w:rsidP="0038752B">
      <w:pPr>
        <w:pStyle w:val="ListParagraph"/>
        <w:spacing w:after="0" w:line="240" w:lineRule="auto"/>
        <w:ind w:left="0"/>
        <w:jc w:val="both"/>
        <w:rPr>
          <w:rFonts w:ascii="Times New Roman" w:hAnsi="Times New Roman" w:cs="Times New Roman"/>
          <w:b/>
          <w:sz w:val="20"/>
          <w:szCs w:val="20"/>
        </w:rPr>
      </w:pPr>
    </w:p>
    <w:p w14:paraId="5FB91F20" w14:textId="77777777" w:rsidR="002127E0" w:rsidRDefault="002127E0" w:rsidP="001465B5">
      <w:pPr>
        <w:pStyle w:val="Heading2"/>
        <w:spacing w:before="0"/>
        <w:contextualSpacing/>
        <w:jc w:val="both"/>
        <w:rPr>
          <w:ins w:id="187" w:author="Mary Catlin" w:date="2019-08-20T10:19:00Z"/>
          <w:rFonts w:ascii="Times New Roman" w:hAnsi="Times New Roman" w:cs="Times New Roman"/>
          <w:sz w:val="20"/>
          <w:szCs w:val="20"/>
        </w:rPr>
      </w:pPr>
    </w:p>
    <w:p w14:paraId="5BEBFC78" w14:textId="77777777" w:rsidR="002127E0" w:rsidRDefault="002127E0" w:rsidP="001465B5">
      <w:pPr>
        <w:pStyle w:val="Heading2"/>
        <w:spacing w:before="0"/>
        <w:contextualSpacing/>
        <w:jc w:val="both"/>
        <w:rPr>
          <w:ins w:id="188" w:author="Mary Catlin" w:date="2019-08-20T10:19:00Z"/>
          <w:rFonts w:ascii="Times New Roman" w:hAnsi="Times New Roman" w:cs="Times New Roman"/>
          <w:sz w:val="20"/>
          <w:szCs w:val="20"/>
        </w:rPr>
      </w:pPr>
    </w:p>
    <w:p w14:paraId="4F4C00E4" w14:textId="77777777" w:rsidR="004362F3" w:rsidRDefault="004362F3" w:rsidP="001465B5">
      <w:pPr>
        <w:pStyle w:val="Heading2"/>
        <w:spacing w:before="0"/>
        <w:contextualSpacing/>
        <w:jc w:val="both"/>
        <w:rPr>
          <w:rFonts w:ascii="Times New Roman" w:hAnsi="Times New Roman" w:cs="Times New Roman"/>
          <w:sz w:val="20"/>
          <w:szCs w:val="20"/>
        </w:rPr>
      </w:pPr>
    </w:p>
    <w:p w14:paraId="51CFA448" w14:textId="4840C31B" w:rsidR="001465B5" w:rsidRPr="00CB03A0" w:rsidRDefault="001465B5" w:rsidP="001465B5">
      <w:pPr>
        <w:pStyle w:val="Heading2"/>
        <w:spacing w:before="0"/>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Core </w:t>
      </w:r>
      <w:ins w:id="189" w:author="Mary Catlin" w:date="2019-08-20T09:42:00Z">
        <w:r w:rsidR="007072E2">
          <w:rPr>
            <w:rFonts w:ascii="Times New Roman" w:hAnsi="Times New Roman" w:cs="Times New Roman"/>
            <w:sz w:val="20"/>
            <w:szCs w:val="20"/>
          </w:rPr>
          <w:t>p</w:t>
        </w:r>
      </w:ins>
      <w:del w:id="190" w:author="Mary Catlin" w:date="2019-08-20T09:42:00Z">
        <w:r w:rsidRPr="00CB03A0" w:rsidDel="007072E2">
          <w:rPr>
            <w:rFonts w:ascii="Times New Roman" w:hAnsi="Times New Roman" w:cs="Times New Roman"/>
            <w:sz w:val="20"/>
            <w:szCs w:val="20"/>
          </w:rPr>
          <w:delText>P</w:delText>
        </w:r>
      </w:del>
      <w:r w:rsidRPr="00CB03A0">
        <w:rPr>
          <w:rFonts w:ascii="Times New Roman" w:hAnsi="Times New Roman" w:cs="Times New Roman"/>
          <w:sz w:val="20"/>
          <w:szCs w:val="20"/>
        </w:rPr>
        <w:t xml:space="preserve">rinciples of airborne </w:t>
      </w:r>
      <w:del w:id="191" w:author="Mary Catlin" w:date="2019-08-20T09:42:00Z">
        <w:r w:rsidRPr="00CB03A0" w:rsidDel="007072E2">
          <w:rPr>
            <w:rFonts w:ascii="Times New Roman" w:hAnsi="Times New Roman" w:cs="Times New Roman"/>
            <w:sz w:val="20"/>
            <w:szCs w:val="20"/>
          </w:rPr>
          <w:delText>(</w:delText>
        </w:r>
      </w:del>
      <w:r w:rsidRPr="00CB03A0">
        <w:rPr>
          <w:rFonts w:ascii="Times New Roman" w:hAnsi="Times New Roman" w:cs="Times New Roman"/>
          <w:sz w:val="20"/>
          <w:szCs w:val="20"/>
        </w:rPr>
        <w:t>TB</w:t>
      </w:r>
      <w:del w:id="192" w:author="Mary Catlin" w:date="2019-08-20T09:42:00Z">
        <w:r w:rsidRPr="00CB03A0" w:rsidDel="007072E2">
          <w:rPr>
            <w:rFonts w:ascii="Times New Roman" w:hAnsi="Times New Roman" w:cs="Times New Roman"/>
            <w:sz w:val="20"/>
            <w:szCs w:val="20"/>
          </w:rPr>
          <w:delText>)</w:delText>
        </w:r>
      </w:del>
      <w:r w:rsidR="0038752B" w:rsidRPr="00CB03A0">
        <w:rPr>
          <w:rFonts w:ascii="Times New Roman" w:hAnsi="Times New Roman" w:cs="Times New Roman"/>
          <w:sz w:val="20"/>
          <w:szCs w:val="20"/>
        </w:rPr>
        <w:t xml:space="preserve"> </w:t>
      </w:r>
      <w:ins w:id="193" w:author="Mary Catlin" w:date="2019-08-20T09:42:00Z">
        <w:r w:rsidR="007072E2">
          <w:rPr>
            <w:rFonts w:ascii="Times New Roman" w:hAnsi="Times New Roman" w:cs="Times New Roman"/>
            <w:sz w:val="20"/>
            <w:szCs w:val="20"/>
          </w:rPr>
          <w:t>c</w:t>
        </w:r>
      </w:ins>
      <w:del w:id="194" w:author="Mary Catlin" w:date="2019-08-20T09:42:00Z">
        <w:r w:rsidR="0038752B" w:rsidRPr="00CB03A0" w:rsidDel="007072E2">
          <w:rPr>
            <w:rFonts w:ascii="Times New Roman" w:hAnsi="Times New Roman" w:cs="Times New Roman"/>
            <w:sz w:val="20"/>
            <w:szCs w:val="20"/>
          </w:rPr>
          <w:delText>C</w:delText>
        </w:r>
      </w:del>
      <w:r w:rsidR="0038752B" w:rsidRPr="00CB03A0">
        <w:rPr>
          <w:rFonts w:ascii="Times New Roman" w:hAnsi="Times New Roman" w:cs="Times New Roman"/>
          <w:sz w:val="20"/>
          <w:szCs w:val="20"/>
        </w:rPr>
        <w:t>ontrol</w:t>
      </w:r>
    </w:p>
    <w:p w14:paraId="25DE4FF9"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5CAED9EC"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The principles of TB control can adapted to reduce the nosocomial transmission of other respiratory pathogens.</w:t>
      </w:r>
      <w:r w:rsidR="00A3393B">
        <w:rPr>
          <w:rFonts w:ascii="Times New Roman" w:hAnsi="Times New Roman" w:cs="Times New Roman"/>
          <w:sz w:val="20"/>
          <w:szCs w:val="20"/>
        </w:rPr>
        <w:t xml:space="preserve"> </w:t>
      </w:r>
      <w:r w:rsidRPr="00CB03A0">
        <w:rPr>
          <w:rFonts w:ascii="Times New Roman" w:hAnsi="Times New Roman" w:cs="Times New Roman"/>
          <w:sz w:val="20"/>
          <w:szCs w:val="20"/>
        </w:rPr>
        <w:t>These principles and suggested modifications include:</w:t>
      </w:r>
    </w:p>
    <w:p w14:paraId="3AEB241A" w14:textId="77777777" w:rsidR="001465B5" w:rsidRPr="00CB03A0" w:rsidRDefault="001465B5">
      <w:pPr>
        <w:spacing w:after="0" w:line="240" w:lineRule="auto"/>
        <w:ind w:left="720"/>
        <w:contextualSpacing/>
        <w:jc w:val="both"/>
        <w:rPr>
          <w:rFonts w:ascii="Times New Roman" w:hAnsi="Times New Roman" w:cs="Times New Roman"/>
          <w:b/>
          <w:sz w:val="20"/>
          <w:szCs w:val="20"/>
        </w:rPr>
        <w:pPrChange w:id="195" w:author="Mary Catlin" w:date="2019-08-20T10:20:00Z">
          <w:pPr>
            <w:spacing w:after="0" w:line="240" w:lineRule="auto"/>
            <w:contextualSpacing/>
            <w:jc w:val="both"/>
          </w:pPr>
        </w:pPrChange>
      </w:pPr>
    </w:p>
    <w:p w14:paraId="69D4CC77" w14:textId="73E75E1D" w:rsidR="001465B5" w:rsidRPr="002127E0" w:rsidRDefault="001465B5">
      <w:pPr>
        <w:pStyle w:val="ListParagraph"/>
        <w:numPr>
          <w:ilvl w:val="0"/>
          <w:numId w:val="5"/>
        </w:numPr>
        <w:spacing w:after="0" w:line="240" w:lineRule="auto"/>
        <w:jc w:val="both"/>
        <w:rPr>
          <w:rFonts w:ascii="Times New Roman" w:hAnsi="Times New Roman" w:cs="Times New Roman"/>
          <w:sz w:val="20"/>
          <w:szCs w:val="20"/>
          <w:rPrChange w:id="196" w:author="Mary Catlin" w:date="2019-08-20T10:19:00Z">
            <w:rPr>
              <w:rFonts w:ascii="Times New Roman" w:hAnsi="Times New Roman" w:cs="Times New Roman"/>
              <w:b/>
              <w:sz w:val="20"/>
              <w:szCs w:val="20"/>
            </w:rPr>
          </w:rPrChange>
        </w:rPr>
        <w:pPrChange w:id="197" w:author="Mary Catlin" w:date="2019-08-20T10:20:00Z">
          <w:pPr>
            <w:pStyle w:val="ListParagraph"/>
            <w:numPr>
              <w:numId w:val="5"/>
            </w:numPr>
            <w:spacing w:after="0" w:line="240" w:lineRule="auto"/>
            <w:ind w:left="0" w:hanging="360"/>
            <w:jc w:val="both"/>
          </w:pPr>
        </w:pPrChange>
      </w:pPr>
      <w:r w:rsidRPr="002127E0">
        <w:rPr>
          <w:rFonts w:ascii="Times New Roman" w:hAnsi="Times New Roman" w:cs="Times New Roman"/>
          <w:sz w:val="20"/>
          <w:szCs w:val="20"/>
          <w:rPrChange w:id="198" w:author="Mary Catlin" w:date="2019-08-20T10:19:00Z">
            <w:rPr>
              <w:rFonts w:ascii="Times New Roman" w:hAnsi="Times New Roman" w:cs="Times New Roman"/>
              <w:b/>
              <w:sz w:val="20"/>
              <w:szCs w:val="20"/>
            </w:rPr>
          </w:rPrChange>
        </w:rPr>
        <w:t>Conduct a risk assessment to define hazards and select control measures appropriate to</w:t>
      </w:r>
      <w:r w:rsidR="0038752B" w:rsidRPr="002127E0">
        <w:rPr>
          <w:rFonts w:ascii="Times New Roman" w:hAnsi="Times New Roman" w:cs="Times New Roman"/>
          <w:sz w:val="20"/>
          <w:szCs w:val="20"/>
          <w:rPrChange w:id="199" w:author="Mary Catlin" w:date="2019-08-20T10:19:00Z">
            <w:rPr>
              <w:rFonts w:ascii="Times New Roman" w:hAnsi="Times New Roman" w:cs="Times New Roman"/>
              <w:b/>
              <w:sz w:val="20"/>
              <w:szCs w:val="20"/>
            </w:rPr>
          </w:rPrChange>
        </w:rPr>
        <w:t xml:space="preserve"> the hazard, risk and location.</w:t>
      </w:r>
    </w:p>
    <w:p w14:paraId="23B4D4F6" w14:textId="77777777" w:rsidR="00DD22CF" w:rsidRPr="002127E0" w:rsidRDefault="00DD22CF" w:rsidP="00DD22CF">
      <w:pPr>
        <w:spacing w:after="0" w:line="240" w:lineRule="auto"/>
        <w:jc w:val="both"/>
        <w:rPr>
          <w:rFonts w:ascii="Times New Roman" w:hAnsi="Times New Roman" w:cs="Times New Roman"/>
          <w:sz w:val="20"/>
          <w:szCs w:val="20"/>
          <w:rPrChange w:id="200" w:author="Mary Catlin" w:date="2019-08-20T10:19:00Z">
            <w:rPr>
              <w:rFonts w:ascii="Times New Roman" w:hAnsi="Times New Roman" w:cs="Times New Roman"/>
              <w:b/>
              <w:sz w:val="20"/>
              <w:szCs w:val="20"/>
            </w:rPr>
          </w:rPrChange>
        </w:rPr>
      </w:pPr>
    </w:p>
    <w:p w14:paraId="6B5AB223" w14:textId="72959872" w:rsidR="001465B5" w:rsidRPr="002127E0" w:rsidRDefault="001465B5">
      <w:pPr>
        <w:pStyle w:val="ListParagraph"/>
        <w:numPr>
          <w:ilvl w:val="0"/>
          <w:numId w:val="5"/>
        </w:numPr>
        <w:spacing w:after="0" w:line="240" w:lineRule="auto"/>
        <w:jc w:val="both"/>
        <w:rPr>
          <w:rFonts w:ascii="Times New Roman" w:hAnsi="Times New Roman" w:cs="Times New Roman"/>
          <w:sz w:val="20"/>
          <w:szCs w:val="20"/>
          <w:rPrChange w:id="201" w:author="Mary Catlin" w:date="2019-08-20T10:19:00Z">
            <w:rPr>
              <w:rFonts w:ascii="Times New Roman" w:hAnsi="Times New Roman" w:cs="Times New Roman"/>
              <w:b/>
              <w:sz w:val="20"/>
              <w:szCs w:val="20"/>
            </w:rPr>
          </w:rPrChange>
        </w:rPr>
        <w:pPrChange w:id="202" w:author="Mary Catlin" w:date="2019-08-20T10:20:00Z">
          <w:pPr>
            <w:pStyle w:val="ListParagraph"/>
            <w:numPr>
              <w:numId w:val="5"/>
            </w:numPr>
            <w:spacing w:after="0" w:line="240" w:lineRule="auto"/>
            <w:ind w:left="0" w:hanging="360"/>
            <w:jc w:val="both"/>
          </w:pPr>
        </w:pPrChange>
      </w:pPr>
      <w:r w:rsidRPr="002127E0">
        <w:rPr>
          <w:rFonts w:ascii="Times New Roman" w:hAnsi="Times New Roman" w:cs="Times New Roman"/>
          <w:sz w:val="20"/>
          <w:szCs w:val="20"/>
          <w:rPrChange w:id="203" w:author="Mary Catlin" w:date="2019-08-20T10:19:00Z">
            <w:rPr>
              <w:rFonts w:ascii="Times New Roman" w:hAnsi="Times New Roman" w:cs="Times New Roman"/>
              <w:b/>
              <w:sz w:val="20"/>
              <w:szCs w:val="20"/>
            </w:rPr>
          </w:rPrChange>
        </w:rPr>
        <w:t>Engineering controls</w:t>
      </w:r>
    </w:p>
    <w:p w14:paraId="1170E194" w14:textId="77777777" w:rsidR="001465B5" w:rsidRPr="002127E0" w:rsidRDefault="001465B5" w:rsidP="00B13945">
      <w:pPr>
        <w:pStyle w:val="ListParagraph"/>
        <w:numPr>
          <w:ilvl w:val="0"/>
          <w:numId w:val="11"/>
        </w:numPr>
        <w:spacing w:after="0" w:line="240" w:lineRule="auto"/>
        <w:jc w:val="both"/>
        <w:rPr>
          <w:rFonts w:ascii="Times New Roman" w:hAnsi="Times New Roman" w:cs="Times New Roman"/>
          <w:sz w:val="20"/>
          <w:szCs w:val="20"/>
        </w:rPr>
      </w:pPr>
      <w:r w:rsidRPr="002127E0">
        <w:rPr>
          <w:rFonts w:ascii="Times New Roman" w:hAnsi="Times New Roman" w:cs="Times New Roman"/>
          <w:sz w:val="20"/>
          <w:szCs w:val="20"/>
        </w:rPr>
        <w:t xml:space="preserve">Design </w:t>
      </w:r>
      <w:del w:id="204" w:author="Mary Catlin" w:date="2019-08-20T10:21:00Z">
        <w:r w:rsidRPr="002127E0" w:rsidDel="002127E0">
          <w:rPr>
            <w:rFonts w:ascii="Times New Roman" w:hAnsi="Times New Roman" w:cs="Times New Roman"/>
            <w:sz w:val="20"/>
            <w:szCs w:val="20"/>
          </w:rPr>
          <w:delText xml:space="preserve">of </w:delText>
        </w:r>
      </w:del>
      <w:r w:rsidRPr="002127E0">
        <w:rPr>
          <w:rFonts w:ascii="Times New Roman" w:hAnsi="Times New Roman" w:cs="Times New Roman"/>
          <w:sz w:val="20"/>
          <w:szCs w:val="20"/>
        </w:rPr>
        <w:t>facilities to avoid recirculation</w:t>
      </w:r>
      <w:r w:rsidR="00EE674E" w:rsidRPr="002127E0">
        <w:rPr>
          <w:rFonts w:ascii="Times New Roman" w:hAnsi="Times New Roman" w:cs="Times New Roman"/>
          <w:sz w:val="20"/>
          <w:szCs w:val="20"/>
        </w:rPr>
        <w:t xml:space="preserve"> of unfiltered or untreated air</w:t>
      </w:r>
    </w:p>
    <w:p w14:paraId="328A9DCB" w14:textId="77777777" w:rsidR="001465B5" w:rsidRPr="002127E0" w:rsidRDefault="001465B5" w:rsidP="00B13945">
      <w:pPr>
        <w:pStyle w:val="ListParagraph"/>
        <w:numPr>
          <w:ilvl w:val="0"/>
          <w:numId w:val="11"/>
        </w:numPr>
        <w:spacing w:after="0" w:line="240" w:lineRule="auto"/>
        <w:jc w:val="both"/>
        <w:rPr>
          <w:rFonts w:ascii="Times New Roman" w:hAnsi="Times New Roman" w:cs="Times New Roman"/>
          <w:sz w:val="20"/>
          <w:szCs w:val="20"/>
        </w:rPr>
      </w:pPr>
      <w:r w:rsidRPr="002127E0">
        <w:rPr>
          <w:rFonts w:ascii="Times New Roman" w:hAnsi="Times New Roman" w:cs="Times New Roman"/>
          <w:sz w:val="20"/>
          <w:szCs w:val="20"/>
        </w:rPr>
        <w:t xml:space="preserve">Design </w:t>
      </w:r>
      <w:del w:id="205" w:author="Mary Catlin" w:date="2019-08-20T10:21:00Z">
        <w:r w:rsidRPr="002127E0" w:rsidDel="002127E0">
          <w:rPr>
            <w:rFonts w:ascii="Times New Roman" w:hAnsi="Times New Roman" w:cs="Times New Roman"/>
            <w:sz w:val="20"/>
            <w:szCs w:val="20"/>
          </w:rPr>
          <w:delText xml:space="preserve">of </w:delText>
        </w:r>
      </w:del>
      <w:r w:rsidRPr="002127E0">
        <w:rPr>
          <w:rFonts w:ascii="Times New Roman" w:hAnsi="Times New Roman" w:cs="Times New Roman"/>
          <w:sz w:val="20"/>
          <w:szCs w:val="20"/>
        </w:rPr>
        <w:t>the patient flow to minimize the time infectious patients spend in public waiting rooms or settings without adequate ventilation</w:t>
      </w:r>
    </w:p>
    <w:p w14:paraId="0AD442FA" w14:textId="5590685C" w:rsidR="001465B5" w:rsidRPr="002127E0" w:rsidRDefault="00B50641" w:rsidP="00B13945">
      <w:pPr>
        <w:pStyle w:val="ListParagraph"/>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Provide enhanced ventilation </w:t>
      </w:r>
      <w:r w:rsidR="001465B5" w:rsidRPr="002127E0">
        <w:rPr>
          <w:rFonts w:ascii="Times New Roman" w:hAnsi="Times New Roman" w:cs="Times New Roman"/>
          <w:sz w:val="20"/>
          <w:szCs w:val="20"/>
        </w:rPr>
        <w:t xml:space="preserve">for higher risk </w:t>
      </w:r>
      <w:r>
        <w:rPr>
          <w:rFonts w:ascii="Times New Roman" w:hAnsi="Times New Roman" w:cs="Times New Roman"/>
          <w:sz w:val="20"/>
          <w:szCs w:val="20"/>
        </w:rPr>
        <w:t xml:space="preserve">procedures including </w:t>
      </w:r>
      <w:r w:rsidR="001465B5" w:rsidRPr="002127E0">
        <w:rPr>
          <w:rFonts w:ascii="Times New Roman" w:hAnsi="Times New Roman" w:cs="Times New Roman"/>
          <w:sz w:val="20"/>
          <w:szCs w:val="20"/>
        </w:rPr>
        <w:t xml:space="preserve">cough inducing procedures </w:t>
      </w:r>
      <w:del w:id="206" w:author="Mary Catlin" w:date="2019-08-20T10:21:00Z">
        <w:r w:rsidR="001465B5" w:rsidRPr="002127E0" w:rsidDel="002127E0">
          <w:rPr>
            <w:rFonts w:ascii="Times New Roman" w:hAnsi="Times New Roman" w:cs="Times New Roman"/>
            <w:sz w:val="20"/>
            <w:szCs w:val="20"/>
          </w:rPr>
          <w:delText>in areas with enhanced ventilation</w:delText>
        </w:r>
      </w:del>
    </w:p>
    <w:p w14:paraId="0C1A1637" w14:textId="1CA9673A" w:rsidR="001465B5" w:rsidRPr="002127E0" w:rsidRDefault="001465B5" w:rsidP="00B13945">
      <w:pPr>
        <w:pStyle w:val="ListParagraph"/>
        <w:numPr>
          <w:ilvl w:val="0"/>
          <w:numId w:val="11"/>
        </w:numPr>
        <w:spacing w:after="0" w:line="240" w:lineRule="auto"/>
        <w:jc w:val="both"/>
        <w:rPr>
          <w:rFonts w:ascii="Times New Roman" w:hAnsi="Times New Roman" w:cs="Times New Roman"/>
          <w:sz w:val="20"/>
          <w:szCs w:val="20"/>
        </w:rPr>
      </w:pPr>
      <w:r w:rsidRPr="002127E0">
        <w:rPr>
          <w:rFonts w:ascii="Times New Roman" w:hAnsi="Times New Roman" w:cs="Times New Roman"/>
          <w:sz w:val="20"/>
          <w:szCs w:val="20"/>
        </w:rPr>
        <w:t>Place</w:t>
      </w:r>
      <w:del w:id="207" w:author="Mary Catlin" w:date="2019-08-20T10:21:00Z">
        <w:r w:rsidRPr="002127E0" w:rsidDel="002127E0">
          <w:rPr>
            <w:rFonts w:ascii="Times New Roman" w:hAnsi="Times New Roman" w:cs="Times New Roman"/>
            <w:sz w:val="20"/>
            <w:szCs w:val="20"/>
          </w:rPr>
          <w:delText>ment</w:delText>
        </w:r>
      </w:del>
      <w:ins w:id="208" w:author="Mary Catlin" w:date="2019-08-20T10:21:00Z">
        <w:r w:rsidR="002127E0">
          <w:rPr>
            <w:rFonts w:ascii="Times New Roman" w:hAnsi="Times New Roman" w:cs="Times New Roman"/>
            <w:sz w:val="20"/>
            <w:szCs w:val="20"/>
          </w:rPr>
          <w:t xml:space="preserve"> </w:t>
        </w:r>
      </w:ins>
      <w:del w:id="209" w:author="Mary Catlin" w:date="2019-08-20T10:21:00Z">
        <w:r w:rsidRPr="002127E0" w:rsidDel="002127E0">
          <w:rPr>
            <w:rFonts w:ascii="Times New Roman" w:hAnsi="Times New Roman" w:cs="Times New Roman"/>
            <w:sz w:val="20"/>
            <w:szCs w:val="20"/>
          </w:rPr>
          <w:delText xml:space="preserve"> of </w:delText>
        </w:r>
      </w:del>
      <w:r w:rsidRPr="002127E0">
        <w:rPr>
          <w:rFonts w:ascii="Times New Roman" w:hAnsi="Times New Roman" w:cs="Times New Roman"/>
          <w:sz w:val="20"/>
          <w:szCs w:val="20"/>
        </w:rPr>
        <w:t>waiting rooms out</w:t>
      </w:r>
      <w:ins w:id="210" w:author="Mary Catlin" w:date="2019-08-20T10:21:00Z">
        <w:r w:rsidR="002127E0">
          <w:rPr>
            <w:rFonts w:ascii="Times New Roman" w:hAnsi="Times New Roman" w:cs="Times New Roman"/>
            <w:sz w:val="20"/>
            <w:szCs w:val="20"/>
          </w:rPr>
          <w:t>doors</w:t>
        </w:r>
      </w:ins>
      <w:del w:id="211" w:author="Mary Catlin" w:date="2019-08-20T10:21:00Z">
        <w:r w:rsidRPr="002127E0" w:rsidDel="002127E0">
          <w:rPr>
            <w:rFonts w:ascii="Times New Roman" w:hAnsi="Times New Roman" w:cs="Times New Roman"/>
            <w:sz w:val="20"/>
            <w:szCs w:val="20"/>
          </w:rPr>
          <w:delText>side</w:delText>
        </w:r>
      </w:del>
      <w:r w:rsidRPr="002127E0">
        <w:rPr>
          <w:rFonts w:ascii="Times New Roman" w:hAnsi="Times New Roman" w:cs="Times New Roman"/>
          <w:sz w:val="20"/>
          <w:szCs w:val="20"/>
        </w:rPr>
        <w:t xml:space="preserve"> and</w:t>
      </w:r>
      <w:ins w:id="212" w:author="Mary Catlin" w:date="2019-08-20T10:21:00Z">
        <w:r w:rsidR="002127E0">
          <w:rPr>
            <w:rFonts w:ascii="Times New Roman" w:hAnsi="Times New Roman" w:cs="Times New Roman"/>
            <w:sz w:val="20"/>
            <w:szCs w:val="20"/>
          </w:rPr>
          <w:t>/or</w:t>
        </w:r>
      </w:ins>
      <w:r w:rsidRPr="002127E0">
        <w:rPr>
          <w:rFonts w:ascii="Times New Roman" w:hAnsi="Times New Roman" w:cs="Times New Roman"/>
          <w:sz w:val="20"/>
          <w:szCs w:val="20"/>
        </w:rPr>
        <w:t xml:space="preserve"> in areas that </w:t>
      </w:r>
      <w:del w:id="213" w:author="Mary Catlin" w:date="2019-08-20T10:22:00Z">
        <w:r w:rsidRPr="002127E0" w:rsidDel="002127E0">
          <w:rPr>
            <w:rFonts w:ascii="Times New Roman" w:hAnsi="Times New Roman" w:cs="Times New Roman"/>
            <w:sz w:val="20"/>
            <w:szCs w:val="20"/>
          </w:rPr>
          <w:delText>have</w:delText>
        </w:r>
      </w:del>
      <w:del w:id="214" w:author="Mary Catlin" w:date="2019-08-20T10:21:00Z">
        <w:r w:rsidRPr="002127E0" w:rsidDel="002127E0">
          <w:rPr>
            <w:rFonts w:ascii="Times New Roman" w:hAnsi="Times New Roman" w:cs="Times New Roman"/>
            <w:sz w:val="20"/>
            <w:szCs w:val="20"/>
          </w:rPr>
          <w:delText xml:space="preserve"> enhanced ventilation</w:delText>
        </w:r>
      </w:del>
      <w:del w:id="215" w:author="Mary Catlin" w:date="2019-08-20T10:22:00Z">
        <w:r w:rsidRPr="002127E0" w:rsidDel="002127E0">
          <w:rPr>
            <w:rFonts w:ascii="Times New Roman" w:hAnsi="Times New Roman" w:cs="Times New Roman"/>
            <w:sz w:val="20"/>
            <w:szCs w:val="20"/>
          </w:rPr>
          <w:delText xml:space="preserve"> or </w:delText>
        </w:r>
      </w:del>
      <w:r w:rsidRPr="002127E0">
        <w:rPr>
          <w:rFonts w:ascii="Times New Roman" w:hAnsi="Times New Roman" w:cs="Times New Roman"/>
          <w:sz w:val="20"/>
          <w:szCs w:val="20"/>
        </w:rPr>
        <w:t>vent</w:t>
      </w:r>
      <w:del w:id="216" w:author="Mary Catlin" w:date="2019-08-20T10:22:00Z">
        <w:r w:rsidRPr="002127E0" w:rsidDel="002127E0">
          <w:rPr>
            <w:rFonts w:ascii="Times New Roman" w:hAnsi="Times New Roman" w:cs="Times New Roman"/>
            <w:sz w:val="20"/>
            <w:szCs w:val="20"/>
          </w:rPr>
          <w:delText>ing</w:delText>
        </w:r>
      </w:del>
      <w:r w:rsidRPr="002127E0">
        <w:rPr>
          <w:rFonts w:ascii="Times New Roman" w:hAnsi="Times New Roman" w:cs="Times New Roman"/>
          <w:sz w:val="20"/>
          <w:szCs w:val="20"/>
        </w:rPr>
        <w:t xml:space="preserve"> to </w:t>
      </w:r>
      <w:r w:rsidR="00EE674E" w:rsidRPr="002127E0">
        <w:rPr>
          <w:rFonts w:ascii="Times New Roman" w:hAnsi="Times New Roman" w:cs="Times New Roman"/>
          <w:sz w:val="20"/>
          <w:szCs w:val="20"/>
        </w:rPr>
        <w:t xml:space="preserve">the outside, </w:t>
      </w:r>
      <w:ins w:id="217" w:author="Mary Catlin" w:date="2019-08-20T10:22:00Z">
        <w:r w:rsidR="002127E0">
          <w:rPr>
            <w:rFonts w:ascii="Times New Roman" w:hAnsi="Times New Roman" w:cs="Times New Roman"/>
            <w:sz w:val="20"/>
            <w:szCs w:val="20"/>
          </w:rPr>
          <w:t xml:space="preserve">eliminate waiting </w:t>
        </w:r>
      </w:ins>
      <w:del w:id="218" w:author="Mary Catlin" w:date="2019-08-20T10:22:00Z">
        <w:r w:rsidR="00EE674E" w:rsidRPr="002127E0" w:rsidDel="002127E0">
          <w:rPr>
            <w:rFonts w:ascii="Times New Roman" w:hAnsi="Times New Roman" w:cs="Times New Roman"/>
            <w:sz w:val="20"/>
            <w:szCs w:val="20"/>
          </w:rPr>
          <w:delText xml:space="preserve">never </w:delText>
        </w:r>
      </w:del>
      <w:r w:rsidR="00EE674E" w:rsidRPr="002127E0">
        <w:rPr>
          <w:rFonts w:ascii="Times New Roman" w:hAnsi="Times New Roman" w:cs="Times New Roman"/>
          <w:sz w:val="20"/>
          <w:szCs w:val="20"/>
        </w:rPr>
        <w:t>in corridors</w:t>
      </w:r>
    </w:p>
    <w:p w14:paraId="5FD2E198" w14:textId="7235FAE6" w:rsidR="001465B5" w:rsidRPr="002127E0" w:rsidRDefault="002127E0" w:rsidP="00B13945">
      <w:pPr>
        <w:pStyle w:val="ListParagraph"/>
        <w:numPr>
          <w:ilvl w:val="0"/>
          <w:numId w:val="11"/>
        </w:numPr>
        <w:spacing w:after="0" w:line="240" w:lineRule="auto"/>
        <w:jc w:val="both"/>
        <w:rPr>
          <w:rFonts w:ascii="Times New Roman" w:hAnsi="Times New Roman" w:cs="Times New Roman"/>
          <w:sz w:val="20"/>
          <w:szCs w:val="20"/>
        </w:rPr>
      </w:pPr>
      <w:ins w:id="219" w:author="Mary Catlin" w:date="2019-08-20T10:22:00Z">
        <w:r>
          <w:rPr>
            <w:rFonts w:ascii="Times New Roman" w:hAnsi="Times New Roman" w:cs="Times New Roman"/>
            <w:sz w:val="20"/>
            <w:szCs w:val="20"/>
          </w:rPr>
          <w:t>Provide l</w:t>
        </w:r>
      </w:ins>
      <w:del w:id="220" w:author="Mary Catlin" w:date="2019-08-20T10:22:00Z">
        <w:r w:rsidR="001465B5" w:rsidRPr="002127E0" w:rsidDel="002127E0">
          <w:rPr>
            <w:rFonts w:ascii="Times New Roman" w:hAnsi="Times New Roman" w:cs="Times New Roman"/>
            <w:sz w:val="20"/>
            <w:szCs w:val="20"/>
          </w:rPr>
          <w:delText>L</w:delText>
        </w:r>
      </w:del>
      <w:r w:rsidR="001465B5" w:rsidRPr="002127E0">
        <w:rPr>
          <w:rFonts w:ascii="Times New Roman" w:hAnsi="Times New Roman" w:cs="Times New Roman"/>
          <w:sz w:val="20"/>
          <w:szCs w:val="20"/>
        </w:rPr>
        <w:t xml:space="preserve">ab </w:t>
      </w:r>
      <w:ins w:id="221" w:author="Mary Catlin" w:date="2019-08-20T10:22:00Z">
        <w:r>
          <w:rPr>
            <w:rFonts w:ascii="Times New Roman" w:hAnsi="Times New Roman" w:cs="Times New Roman"/>
            <w:sz w:val="20"/>
            <w:szCs w:val="20"/>
          </w:rPr>
          <w:t xml:space="preserve">fume </w:t>
        </w:r>
      </w:ins>
      <w:r w:rsidR="001465B5" w:rsidRPr="002127E0">
        <w:rPr>
          <w:rFonts w:ascii="Times New Roman" w:hAnsi="Times New Roman" w:cs="Times New Roman"/>
          <w:sz w:val="20"/>
          <w:szCs w:val="20"/>
        </w:rPr>
        <w:t>ho</w:t>
      </w:r>
      <w:r w:rsidR="00EE674E" w:rsidRPr="002127E0">
        <w:rPr>
          <w:rFonts w:ascii="Times New Roman" w:hAnsi="Times New Roman" w:cs="Times New Roman"/>
          <w:sz w:val="20"/>
          <w:szCs w:val="20"/>
        </w:rPr>
        <w:t>ods for microscopy and cultures</w:t>
      </w:r>
    </w:p>
    <w:p w14:paraId="3825651A" w14:textId="346BF55C" w:rsidR="001465B5" w:rsidRPr="00E71361" w:rsidRDefault="001465B5" w:rsidP="00B13945">
      <w:pPr>
        <w:pStyle w:val="ListParagraph"/>
        <w:numPr>
          <w:ilvl w:val="0"/>
          <w:numId w:val="11"/>
        </w:numPr>
        <w:spacing w:after="0" w:line="240" w:lineRule="auto"/>
        <w:jc w:val="both"/>
        <w:rPr>
          <w:rFonts w:ascii="Times New Roman" w:hAnsi="Times New Roman" w:cs="Times New Roman"/>
          <w:sz w:val="20"/>
          <w:szCs w:val="20"/>
        </w:rPr>
      </w:pPr>
      <w:r w:rsidRPr="002127E0">
        <w:rPr>
          <w:rFonts w:ascii="Times New Roman" w:hAnsi="Times New Roman" w:cs="Times New Roman"/>
          <w:sz w:val="20"/>
          <w:szCs w:val="20"/>
        </w:rPr>
        <w:t xml:space="preserve">Use </w:t>
      </w:r>
      <w:del w:id="222" w:author="Mary Catlin" w:date="2019-08-20T10:22:00Z">
        <w:r w:rsidRPr="002127E0" w:rsidDel="002127E0">
          <w:rPr>
            <w:rFonts w:ascii="Times New Roman" w:hAnsi="Times New Roman" w:cs="Times New Roman"/>
            <w:sz w:val="20"/>
            <w:szCs w:val="20"/>
          </w:rPr>
          <w:delText xml:space="preserve">of </w:delText>
        </w:r>
      </w:del>
      <w:r w:rsidRPr="002127E0">
        <w:rPr>
          <w:rFonts w:ascii="Times New Roman" w:hAnsi="Times New Roman" w:cs="Times New Roman"/>
          <w:sz w:val="20"/>
          <w:szCs w:val="20"/>
        </w:rPr>
        <w:t xml:space="preserve">appropriate diagnostic tests to confirm need </w:t>
      </w:r>
      <w:ins w:id="223" w:author="Mary Catlin" w:date="2019-08-20T10:23:00Z">
        <w:r w:rsidR="00E71361">
          <w:rPr>
            <w:rFonts w:ascii="Times New Roman" w:hAnsi="Times New Roman" w:cs="Times New Roman"/>
            <w:sz w:val="20"/>
            <w:szCs w:val="20"/>
          </w:rPr>
          <w:t xml:space="preserve">medications </w:t>
        </w:r>
      </w:ins>
      <w:del w:id="224" w:author="Mary Catlin" w:date="2019-08-20T10:23:00Z">
        <w:r w:rsidRPr="002127E0" w:rsidDel="00E71361">
          <w:rPr>
            <w:rFonts w:ascii="Times New Roman" w:hAnsi="Times New Roman" w:cs="Times New Roman"/>
            <w:sz w:val="20"/>
            <w:szCs w:val="20"/>
          </w:rPr>
          <w:delText>for treatment or prop</w:delText>
        </w:r>
      </w:del>
      <w:del w:id="225" w:author="Mary Catlin" w:date="2019-08-20T10:22:00Z">
        <w:r w:rsidRPr="002127E0" w:rsidDel="00E71361">
          <w:rPr>
            <w:rFonts w:ascii="Times New Roman" w:hAnsi="Times New Roman" w:cs="Times New Roman"/>
            <w:sz w:val="20"/>
            <w:szCs w:val="20"/>
          </w:rPr>
          <w:delText>hylaxis</w:delText>
        </w:r>
      </w:del>
      <w:r w:rsidRPr="002127E0">
        <w:rPr>
          <w:rFonts w:ascii="Times New Roman" w:hAnsi="Times New Roman" w:cs="Times New Roman"/>
          <w:sz w:val="20"/>
          <w:szCs w:val="20"/>
        </w:rPr>
        <w:t xml:space="preserve"> and en</w:t>
      </w:r>
      <w:r w:rsidR="00EE674E" w:rsidRPr="00E71361">
        <w:rPr>
          <w:rFonts w:ascii="Times New Roman" w:hAnsi="Times New Roman" w:cs="Times New Roman"/>
          <w:sz w:val="20"/>
          <w:szCs w:val="20"/>
        </w:rPr>
        <w:t>sure prudent use of</w:t>
      </w:r>
      <w:ins w:id="226" w:author="Mary Catlin" w:date="2019-08-20T10:24:00Z">
        <w:r w:rsidR="00E71361">
          <w:rPr>
            <w:rFonts w:ascii="Times New Roman" w:hAnsi="Times New Roman" w:cs="Times New Roman"/>
            <w:sz w:val="20"/>
            <w:szCs w:val="20"/>
          </w:rPr>
          <w:t xml:space="preserve"> </w:t>
        </w:r>
      </w:ins>
      <w:ins w:id="227" w:author="Mary Catlin" w:date="2019-08-20T10:23:00Z">
        <w:r w:rsidR="00E71361">
          <w:rPr>
            <w:rFonts w:ascii="Times New Roman" w:hAnsi="Times New Roman" w:cs="Times New Roman"/>
            <w:sz w:val="20"/>
            <w:szCs w:val="20"/>
          </w:rPr>
          <w:t xml:space="preserve">antimicrobials. </w:t>
        </w:r>
      </w:ins>
      <w:del w:id="228" w:author="Mary Catlin" w:date="2019-08-20T10:23:00Z">
        <w:r w:rsidR="00EE674E" w:rsidRPr="00E71361" w:rsidDel="00E71361">
          <w:rPr>
            <w:rFonts w:ascii="Times New Roman" w:hAnsi="Times New Roman" w:cs="Times New Roman"/>
            <w:sz w:val="20"/>
            <w:szCs w:val="20"/>
          </w:rPr>
          <w:delText xml:space="preserve"> medications</w:delText>
        </w:r>
      </w:del>
    </w:p>
    <w:p w14:paraId="0DA46AF8" w14:textId="5CFA9E14" w:rsidR="001465B5" w:rsidRPr="00E71361" w:rsidRDefault="00E71361" w:rsidP="00B13945">
      <w:pPr>
        <w:pStyle w:val="ListParagraph"/>
        <w:numPr>
          <w:ilvl w:val="0"/>
          <w:numId w:val="11"/>
        </w:numPr>
        <w:spacing w:after="0" w:line="240" w:lineRule="auto"/>
        <w:jc w:val="both"/>
        <w:rPr>
          <w:rFonts w:ascii="Times New Roman" w:hAnsi="Times New Roman" w:cs="Times New Roman"/>
          <w:sz w:val="20"/>
          <w:szCs w:val="20"/>
        </w:rPr>
      </w:pPr>
      <w:ins w:id="229" w:author="Mary Catlin" w:date="2019-08-20T10:23:00Z">
        <w:r>
          <w:rPr>
            <w:rFonts w:ascii="Times New Roman" w:hAnsi="Times New Roman" w:cs="Times New Roman"/>
            <w:sz w:val="20"/>
            <w:szCs w:val="20"/>
          </w:rPr>
          <w:t>Use d</w:t>
        </w:r>
      </w:ins>
      <w:del w:id="230" w:author="Mary Catlin" w:date="2019-08-20T10:23:00Z">
        <w:r w:rsidR="001465B5" w:rsidRPr="00E71361" w:rsidDel="00E71361">
          <w:rPr>
            <w:rFonts w:ascii="Times New Roman" w:hAnsi="Times New Roman" w:cs="Times New Roman"/>
            <w:sz w:val="20"/>
            <w:szCs w:val="20"/>
          </w:rPr>
          <w:delText>D</w:delText>
        </w:r>
      </w:del>
      <w:r w:rsidR="001465B5" w:rsidRPr="00E71361">
        <w:rPr>
          <w:rFonts w:ascii="Times New Roman" w:hAnsi="Times New Roman" w:cs="Times New Roman"/>
          <w:sz w:val="20"/>
          <w:szCs w:val="20"/>
        </w:rPr>
        <w:t xml:space="preserve">irectional air flow </w:t>
      </w:r>
      <w:ins w:id="231" w:author="Mary Catlin" w:date="2019-08-20T10:23:00Z">
        <w:r>
          <w:rPr>
            <w:rFonts w:ascii="Times New Roman" w:hAnsi="Times New Roman" w:cs="Times New Roman"/>
            <w:sz w:val="20"/>
            <w:szCs w:val="20"/>
          </w:rPr>
          <w:t xml:space="preserve">including appropriate use of </w:t>
        </w:r>
      </w:ins>
      <w:del w:id="232" w:author="Mary Catlin" w:date="2019-08-20T10:23:00Z">
        <w:r w:rsidR="001465B5" w:rsidRPr="00E71361" w:rsidDel="00E71361">
          <w:rPr>
            <w:rFonts w:ascii="Times New Roman" w:hAnsi="Times New Roman" w:cs="Times New Roman"/>
            <w:sz w:val="20"/>
            <w:szCs w:val="20"/>
          </w:rPr>
          <w:delText>or</w:delText>
        </w:r>
      </w:del>
      <w:r w:rsidR="001465B5" w:rsidRPr="00E71361">
        <w:rPr>
          <w:rFonts w:ascii="Times New Roman" w:hAnsi="Times New Roman" w:cs="Times New Roman"/>
          <w:sz w:val="20"/>
          <w:szCs w:val="20"/>
        </w:rPr>
        <w:t xml:space="preserve"> negative pressure</w:t>
      </w:r>
      <w:ins w:id="233" w:author="Mary Catlin" w:date="2019-08-20T10:23:00Z">
        <w:r>
          <w:rPr>
            <w:rFonts w:ascii="Times New Roman" w:hAnsi="Times New Roman" w:cs="Times New Roman"/>
            <w:sz w:val="20"/>
            <w:szCs w:val="20"/>
          </w:rPr>
          <w:t xml:space="preserve"> and positive pressures. </w:t>
        </w:r>
      </w:ins>
    </w:p>
    <w:p w14:paraId="77A85B5F" w14:textId="158F458D" w:rsidR="001465B5" w:rsidRPr="00E71361" w:rsidRDefault="001465B5" w:rsidP="00B13945">
      <w:pPr>
        <w:pStyle w:val="ListParagraph"/>
        <w:numPr>
          <w:ilvl w:val="0"/>
          <w:numId w:val="11"/>
        </w:numPr>
        <w:spacing w:after="0" w:line="240" w:lineRule="auto"/>
        <w:jc w:val="both"/>
        <w:rPr>
          <w:rFonts w:ascii="Times New Roman" w:hAnsi="Times New Roman" w:cs="Times New Roman"/>
          <w:sz w:val="20"/>
          <w:szCs w:val="20"/>
        </w:rPr>
      </w:pPr>
      <w:r w:rsidRPr="00E71361">
        <w:rPr>
          <w:rFonts w:ascii="Times New Roman" w:hAnsi="Times New Roman" w:cs="Times New Roman"/>
          <w:sz w:val="20"/>
          <w:szCs w:val="20"/>
        </w:rPr>
        <w:t>Appl</w:t>
      </w:r>
      <w:ins w:id="234" w:author="Mary Catlin" w:date="2019-08-20T10:23:00Z">
        <w:r w:rsidR="00E71361">
          <w:rPr>
            <w:rFonts w:ascii="Times New Roman" w:hAnsi="Times New Roman" w:cs="Times New Roman"/>
            <w:sz w:val="20"/>
            <w:szCs w:val="20"/>
          </w:rPr>
          <w:t>y</w:t>
        </w:r>
      </w:ins>
      <w:del w:id="235" w:author="Mary Catlin" w:date="2019-08-20T10:23:00Z">
        <w:r w:rsidRPr="00E71361" w:rsidDel="00E71361">
          <w:rPr>
            <w:rFonts w:ascii="Times New Roman" w:hAnsi="Times New Roman" w:cs="Times New Roman"/>
            <w:sz w:val="20"/>
            <w:szCs w:val="20"/>
          </w:rPr>
          <w:delText>ication</w:delText>
        </w:r>
      </w:del>
      <w:r w:rsidRPr="00E71361">
        <w:rPr>
          <w:rFonts w:ascii="Times New Roman" w:hAnsi="Times New Roman" w:cs="Times New Roman"/>
          <w:sz w:val="20"/>
          <w:szCs w:val="20"/>
        </w:rPr>
        <w:t xml:space="preserve"> </w:t>
      </w:r>
      <w:del w:id="236" w:author="Mary Catlin" w:date="2019-08-20T10:23:00Z">
        <w:r w:rsidRPr="00E71361" w:rsidDel="00E71361">
          <w:rPr>
            <w:rFonts w:ascii="Times New Roman" w:hAnsi="Times New Roman" w:cs="Times New Roman"/>
            <w:sz w:val="20"/>
            <w:szCs w:val="20"/>
          </w:rPr>
          <w:delText xml:space="preserve">of </w:delText>
        </w:r>
      </w:del>
      <w:r w:rsidRPr="00E71361">
        <w:rPr>
          <w:rFonts w:ascii="Times New Roman" w:hAnsi="Times New Roman" w:cs="Times New Roman"/>
          <w:sz w:val="20"/>
          <w:szCs w:val="20"/>
        </w:rPr>
        <w:t>ev</w:t>
      </w:r>
      <w:r w:rsidR="00EE674E" w:rsidRPr="00E71361">
        <w:rPr>
          <w:rFonts w:ascii="Times New Roman" w:hAnsi="Times New Roman" w:cs="Times New Roman"/>
          <w:sz w:val="20"/>
          <w:szCs w:val="20"/>
        </w:rPr>
        <w:t>idence based treatment regimens</w:t>
      </w:r>
    </w:p>
    <w:p w14:paraId="10C63CF5" w14:textId="77777777" w:rsidR="001465B5" w:rsidRPr="00FC199E" w:rsidRDefault="001465B5" w:rsidP="00B13945">
      <w:pPr>
        <w:pStyle w:val="ListParagraph"/>
        <w:numPr>
          <w:ilvl w:val="0"/>
          <w:numId w:val="11"/>
        </w:numPr>
        <w:spacing w:after="0" w:line="240" w:lineRule="auto"/>
        <w:jc w:val="both"/>
        <w:rPr>
          <w:rFonts w:ascii="Times New Roman" w:hAnsi="Times New Roman" w:cs="Times New Roman"/>
          <w:sz w:val="20"/>
          <w:szCs w:val="20"/>
        </w:rPr>
      </w:pPr>
      <w:r w:rsidRPr="00FC199E">
        <w:rPr>
          <w:rFonts w:ascii="Times New Roman" w:hAnsi="Times New Roman" w:cs="Times New Roman"/>
          <w:sz w:val="20"/>
          <w:szCs w:val="20"/>
        </w:rPr>
        <w:t>Use of a combination of mechanical ventilation systems, filters, upper air UV light, fans, and non-recirculating exhaust systems when natur</w:t>
      </w:r>
      <w:r w:rsidR="00EE674E" w:rsidRPr="00FC199E">
        <w:rPr>
          <w:rFonts w:ascii="Times New Roman" w:hAnsi="Times New Roman" w:cs="Times New Roman"/>
          <w:sz w:val="20"/>
          <w:szCs w:val="20"/>
        </w:rPr>
        <w:t>al ventilation is not possible</w:t>
      </w:r>
    </w:p>
    <w:p w14:paraId="201D36C8" w14:textId="1705AEF5" w:rsidR="001465B5" w:rsidRPr="00FC199E" w:rsidDel="00E71361" w:rsidRDefault="001465B5" w:rsidP="00B13945">
      <w:pPr>
        <w:pStyle w:val="ListParagraph"/>
        <w:numPr>
          <w:ilvl w:val="0"/>
          <w:numId w:val="11"/>
        </w:numPr>
        <w:spacing w:after="0" w:line="240" w:lineRule="auto"/>
        <w:jc w:val="both"/>
        <w:rPr>
          <w:del w:id="237" w:author="Mary Catlin" w:date="2019-08-20T10:24:00Z"/>
          <w:rFonts w:ascii="Times New Roman" w:hAnsi="Times New Roman" w:cs="Times New Roman"/>
          <w:sz w:val="20"/>
          <w:szCs w:val="20"/>
        </w:rPr>
      </w:pPr>
      <w:del w:id="238" w:author="Mary Catlin" w:date="2019-08-20T10:24:00Z">
        <w:r w:rsidRPr="00FC199E" w:rsidDel="00E71361">
          <w:rPr>
            <w:rFonts w:ascii="Times New Roman" w:hAnsi="Times New Roman" w:cs="Times New Roman"/>
            <w:sz w:val="20"/>
            <w:szCs w:val="20"/>
          </w:rPr>
          <w:delText>Use of diagnostic tes</w:delText>
        </w:r>
        <w:r w:rsidR="00EE674E" w:rsidRPr="00FC199E" w:rsidDel="00E71361">
          <w:rPr>
            <w:rFonts w:ascii="Times New Roman" w:hAnsi="Times New Roman" w:cs="Times New Roman"/>
            <w:sz w:val="20"/>
            <w:szCs w:val="20"/>
          </w:rPr>
          <w:delText>ts to reduce over treatment</w:delText>
        </w:r>
      </w:del>
    </w:p>
    <w:p w14:paraId="1BCB5DD7" w14:textId="77777777" w:rsidR="001465B5" w:rsidRPr="002127E0" w:rsidRDefault="001465B5" w:rsidP="001465B5">
      <w:pPr>
        <w:spacing w:after="0" w:line="240" w:lineRule="auto"/>
        <w:contextualSpacing/>
        <w:jc w:val="both"/>
        <w:rPr>
          <w:rFonts w:ascii="Times New Roman" w:hAnsi="Times New Roman" w:cs="Times New Roman"/>
          <w:sz w:val="20"/>
          <w:szCs w:val="20"/>
          <w:rPrChange w:id="239" w:author="Mary Catlin" w:date="2019-08-20T10:19:00Z">
            <w:rPr>
              <w:rFonts w:ascii="Times New Roman" w:hAnsi="Times New Roman" w:cs="Times New Roman"/>
              <w:b/>
              <w:sz w:val="20"/>
              <w:szCs w:val="20"/>
            </w:rPr>
          </w:rPrChange>
        </w:rPr>
      </w:pPr>
    </w:p>
    <w:p w14:paraId="63DBCA02" w14:textId="397B3F26" w:rsidR="001465B5" w:rsidRPr="002127E0" w:rsidRDefault="001465B5">
      <w:pPr>
        <w:pStyle w:val="ListParagraph"/>
        <w:numPr>
          <w:ilvl w:val="0"/>
          <w:numId w:val="5"/>
        </w:numPr>
        <w:spacing w:after="0" w:line="240" w:lineRule="auto"/>
        <w:jc w:val="both"/>
        <w:rPr>
          <w:rFonts w:ascii="Times New Roman" w:hAnsi="Times New Roman" w:cs="Times New Roman"/>
          <w:sz w:val="20"/>
          <w:szCs w:val="20"/>
          <w:rPrChange w:id="240" w:author="Mary Catlin" w:date="2019-08-20T10:19:00Z">
            <w:rPr>
              <w:rFonts w:ascii="Times New Roman" w:hAnsi="Times New Roman" w:cs="Times New Roman"/>
              <w:b/>
              <w:sz w:val="20"/>
              <w:szCs w:val="20"/>
            </w:rPr>
          </w:rPrChange>
        </w:rPr>
        <w:pPrChange w:id="241" w:author="Mary Catlin" w:date="2019-08-20T10:20:00Z">
          <w:pPr>
            <w:pStyle w:val="ListParagraph"/>
            <w:numPr>
              <w:numId w:val="5"/>
            </w:numPr>
            <w:spacing w:after="0" w:line="240" w:lineRule="auto"/>
            <w:ind w:left="0" w:hanging="360"/>
            <w:jc w:val="both"/>
          </w:pPr>
        </w:pPrChange>
      </w:pPr>
      <w:r w:rsidRPr="002127E0">
        <w:rPr>
          <w:rFonts w:ascii="Times New Roman" w:hAnsi="Times New Roman" w:cs="Times New Roman"/>
          <w:sz w:val="20"/>
          <w:szCs w:val="20"/>
          <w:rPrChange w:id="242" w:author="Mary Catlin" w:date="2019-08-20T10:19:00Z">
            <w:rPr>
              <w:rFonts w:ascii="Times New Roman" w:hAnsi="Times New Roman" w:cs="Times New Roman"/>
              <w:b/>
              <w:sz w:val="20"/>
              <w:szCs w:val="20"/>
            </w:rPr>
          </w:rPrChange>
        </w:rPr>
        <w:t>Administrative Controls</w:t>
      </w:r>
    </w:p>
    <w:p w14:paraId="01E1A4D1" w14:textId="77777777" w:rsidR="001465B5" w:rsidRPr="002127E0" w:rsidRDefault="001465B5" w:rsidP="00B13945">
      <w:pPr>
        <w:pStyle w:val="ListParagraph"/>
        <w:numPr>
          <w:ilvl w:val="0"/>
          <w:numId w:val="12"/>
        </w:numPr>
        <w:spacing w:after="0" w:line="240" w:lineRule="auto"/>
        <w:jc w:val="both"/>
        <w:rPr>
          <w:rFonts w:ascii="Times New Roman" w:hAnsi="Times New Roman" w:cs="Times New Roman"/>
          <w:sz w:val="20"/>
          <w:szCs w:val="20"/>
        </w:rPr>
      </w:pPr>
      <w:r w:rsidRPr="002127E0">
        <w:rPr>
          <w:rFonts w:ascii="Times New Roman" w:hAnsi="Times New Roman" w:cs="Times New Roman"/>
          <w:sz w:val="20"/>
          <w:szCs w:val="20"/>
        </w:rPr>
        <w:t xml:space="preserve">Use </w:t>
      </w:r>
      <w:del w:id="243" w:author="Mary Catlin" w:date="2019-08-20T10:24:00Z">
        <w:r w:rsidRPr="002127E0" w:rsidDel="00E71361">
          <w:rPr>
            <w:rFonts w:ascii="Times New Roman" w:hAnsi="Times New Roman" w:cs="Times New Roman"/>
            <w:sz w:val="20"/>
            <w:szCs w:val="20"/>
          </w:rPr>
          <w:delText xml:space="preserve">of </w:delText>
        </w:r>
      </w:del>
      <w:r w:rsidRPr="002127E0">
        <w:rPr>
          <w:rFonts w:ascii="Times New Roman" w:hAnsi="Times New Roman" w:cs="Times New Roman"/>
          <w:sz w:val="20"/>
          <w:szCs w:val="20"/>
        </w:rPr>
        <w:t>the least restrictive setting possible including care at home</w:t>
      </w:r>
      <w:r w:rsidR="00EE674E" w:rsidRPr="002127E0">
        <w:rPr>
          <w:rFonts w:ascii="Times New Roman" w:hAnsi="Times New Roman" w:cs="Times New Roman"/>
          <w:sz w:val="20"/>
          <w:szCs w:val="20"/>
        </w:rPr>
        <w:t>.</w:t>
      </w:r>
    </w:p>
    <w:p w14:paraId="487CA397" w14:textId="5015AF2A" w:rsidR="001465B5" w:rsidRPr="002127E0" w:rsidRDefault="001465B5" w:rsidP="00B13945">
      <w:pPr>
        <w:pStyle w:val="ListParagraph"/>
        <w:numPr>
          <w:ilvl w:val="0"/>
          <w:numId w:val="12"/>
        </w:numPr>
        <w:spacing w:after="0" w:line="240" w:lineRule="auto"/>
        <w:jc w:val="both"/>
        <w:rPr>
          <w:rFonts w:ascii="Times New Roman" w:hAnsi="Times New Roman" w:cs="Times New Roman"/>
          <w:sz w:val="20"/>
          <w:szCs w:val="20"/>
        </w:rPr>
      </w:pPr>
      <w:r w:rsidRPr="002127E0">
        <w:rPr>
          <w:rFonts w:ascii="Times New Roman" w:hAnsi="Times New Roman" w:cs="Times New Roman"/>
          <w:sz w:val="20"/>
          <w:szCs w:val="20"/>
        </w:rPr>
        <w:t>Avoid purchas</w:t>
      </w:r>
      <w:ins w:id="244" w:author="Mary Catlin" w:date="2019-08-20T10:24:00Z">
        <w:r w:rsidR="00E71361">
          <w:rPr>
            <w:rFonts w:ascii="Times New Roman" w:hAnsi="Times New Roman" w:cs="Times New Roman"/>
            <w:sz w:val="20"/>
            <w:szCs w:val="20"/>
          </w:rPr>
          <w:t>ing</w:t>
        </w:r>
      </w:ins>
      <w:del w:id="245" w:author="Mary Catlin" w:date="2019-08-20T10:24:00Z">
        <w:r w:rsidRPr="002127E0" w:rsidDel="00E71361">
          <w:rPr>
            <w:rFonts w:ascii="Times New Roman" w:hAnsi="Times New Roman" w:cs="Times New Roman"/>
            <w:sz w:val="20"/>
            <w:szCs w:val="20"/>
          </w:rPr>
          <w:delText>e</w:delText>
        </w:r>
      </w:del>
      <w:r w:rsidRPr="002127E0">
        <w:rPr>
          <w:rFonts w:ascii="Times New Roman" w:hAnsi="Times New Roman" w:cs="Times New Roman"/>
          <w:sz w:val="20"/>
          <w:szCs w:val="20"/>
        </w:rPr>
        <w:t xml:space="preserve"> </w:t>
      </w:r>
      <w:del w:id="246" w:author="Mary Catlin" w:date="2019-08-20T10:24:00Z">
        <w:r w:rsidRPr="002127E0" w:rsidDel="00E71361">
          <w:rPr>
            <w:rFonts w:ascii="Times New Roman" w:hAnsi="Times New Roman" w:cs="Times New Roman"/>
            <w:sz w:val="20"/>
            <w:szCs w:val="20"/>
          </w:rPr>
          <w:delText xml:space="preserve">of </w:delText>
        </w:r>
      </w:del>
      <w:r w:rsidRPr="002127E0">
        <w:rPr>
          <w:rFonts w:ascii="Times New Roman" w:hAnsi="Times New Roman" w:cs="Times New Roman"/>
          <w:sz w:val="20"/>
          <w:szCs w:val="20"/>
        </w:rPr>
        <w:t>devices that the se</w:t>
      </w:r>
      <w:r w:rsidR="00EE674E" w:rsidRPr="002127E0">
        <w:rPr>
          <w:rFonts w:ascii="Times New Roman" w:hAnsi="Times New Roman" w:cs="Times New Roman"/>
          <w:sz w:val="20"/>
          <w:szCs w:val="20"/>
        </w:rPr>
        <w:t>tting cannot main or reprocess.</w:t>
      </w:r>
    </w:p>
    <w:p w14:paraId="709CC480" w14:textId="1D959450" w:rsidR="001465B5" w:rsidRPr="00FC199E" w:rsidRDefault="00E71361" w:rsidP="00B13945">
      <w:pPr>
        <w:pStyle w:val="ListParagraph"/>
        <w:numPr>
          <w:ilvl w:val="0"/>
          <w:numId w:val="12"/>
        </w:numPr>
        <w:spacing w:after="0" w:line="240" w:lineRule="auto"/>
        <w:jc w:val="both"/>
        <w:rPr>
          <w:rFonts w:ascii="Times New Roman" w:hAnsi="Times New Roman" w:cs="Times New Roman"/>
          <w:sz w:val="20"/>
          <w:szCs w:val="20"/>
        </w:rPr>
      </w:pPr>
      <w:ins w:id="247" w:author="Mary Catlin" w:date="2019-08-20T10:24:00Z">
        <w:r>
          <w:rPr>
            <w:rFonts w:ascii="Times New Roman" w:hAnsi="Times New Roman" w:cs="Times New Roman"/>
            <w:sz w:val="20"/>
            <w:szCs w:val="20"/>
          </w:rPr>
          <w:t xml:space="preserve">Transition from </w:t>
        </w:r>
      </w:ins>
      <w:del w:id="248" w:author="Mary Catlin" w:date="2019-08-20T10:24:00Z">
        <w:r w:rsidR="001465B5" w:rsidRPr="002127E0" w:rsidDel="00E71361">
          <w:rPr>
            <w:rFonts w:ascii="Times New Roman" w:hAnsi="Times New Roman" w:cs="Times New Roman"/>
            <w:sz w:val="20"/>
            <w:szCs w:val="20"/>
          </w:rPr>
          <w:delText xml:space="preserve">Prohibition of </w:delText>
        </w:r>
      </w:del>
      <w:del w:id="249" w:author="Mary Catlin" w:date="2019-08-20T10:25:00Z">
        <w:r w:rsidR="001465B5" w:rsidRPr="002127E0" w:rsidDel="00E71361">
          <w:rPr>
            <w:rFonts w:ascii="Times New Roman" w:hAnsi="Times New Roman" w:cs="Times New Roman"/>
            <w:sz w:val="20"/>
            <w:szCs w:val="20"/>
          </w:rPr>
          <w:delText xml:space="preserve">program </w:delText>
        </w:r>
      </w:del>
      <w:r w:rsidR="001465B5" w:rsidRPr="002127E0">
        <w:rPr>
          <w:rFonts w:ascii="Times New Roman" w:hAnsi="Times New Roman" w:cs="Times New Roman"/>
          <w:sz w:val="20"/>
          <w:szCs w:val="20"/>
        </w:rPr>
        <w:t xml:space="preserve">financing </w:t>
      </w:r>
      <w:ins w:id="250" w:author="Mary Catlin" w:date="2019-08-20T10:25:00Z">
        <w:r>
          <w:rPr>
            <w:rFonts w:ascii="Times New Roman" w:hAnsi="Times New Roman" w:cs="Times New Roman"/>
            <w:sz w:val="20"/>
            <w:szCs w:val="20"/>
          </w:rPr>
          <w:t xml:space="preserve">programs by </w:t>
        </w:r>
      </w:ins>
      <w:del w:id="251" w:author="Mary Catlin" w:date="2019-08-20T10:25:00Z">
        <w:r w:rsidR="001465B5" w:rsidRPr="002127E0" w:rsidDel="00E71361">
          <w:rPr>
            <w:rFonts w:ascii="Times New Roman" w:hAnsi="Times New Roman" w:cs="Times New Roman"/>
            <w:sz w:val="20"/>
            <w:szCs w:val="20"/>
          </w:rPr>
          <w:delText xml:space="preserve">from </w:delText>
        </w:r>
      </w:del>
      <w:r w:rsidR="001465B5" w:rsidRPr="002127E0">
        <w:rPr>
          <w:rFonts w:ascii="Times New Roman" w:hAnsi="Times New Roman" w:cs="Times New Roman"/>
          <w:sz w:val="20"/>
          <w:szCs w:val="20"/>
        </w:rPr>
        <w:t>the sale of medications as this</w:t>
      </w:r>
      <w:ins w:id="252" w:author="Mary Catlin" w:date="2019-08-20T10:25:00Z">
        <w:r>
          <w:rPr>
            <w:rFonts w:ascii="Times New Roman" w:hAnsi="Times New Roman" w:cs="Times New Roman"/>
            <w:sz w:val="20"/>
            <w:szCs w:val="20"/>
          </w:rPr>
          <w:t xml:space="preserve"> </w:t>
        </w:r>
      </w:ins>
      <w:del w:id="253" w:author="Mary Catlin" w:date="2019-08-20T10:25:00Z">
        <w:r w:rsidR="001465B5" w:rsidRPr="002127E0" w:rsidDel="00E71361">
          <w:rPr>
            <w:rFonts w:ascii="Times New Roman" w:hAnsi="Times New Roman" w:cs="Times New Roman"/>
            <w:sz w:val="20"/>
            <w:szCs w:val="20"/>
          </w:rPr>
          <w:delText xml:space="preserve"> can </w:delText>
        </w:r>
      </w:del>
      <w:r w:rsidR="001465B5" w:rsidRPr="002127E0">
        <w:rPr>
          <w:rFonts w:ascii="Times New Roman" w:hAnsi="Times New Roman" w:cs="Times New Roman"/>
          <w:sz w:val="20"/>
          <w:szCs w:val="20"/>
        </w:rPr>
        <w:t>promote</w:t>
      </w:r>
      <w:ins w:id="254" w:author="Mary Catlin" w:date="2019-08-20T10:25:00Z">
        <w:r>
          <w:rPr>
            <w:rFonts w:ascii="Times New Roman" w:hAnsi="Times New Roman" w:cs="Times New Roman"/>
            <w:sz w:val="20"/>
            <w:szCs w:val="20"/>
          </w:rPr>
          <w:t>s</w:t>
        </w:r>
      </w:ins>
      <w:r w:rsidR="001465B5" w:rsidRPr="002127E0">
        <w:rPr>
          <w:rFonts w:ascii="Times New Roman" w:hAnsi="Times New Roman" w:cs="Times New Roman"/>
          <w:sz w:val="20"/>
          <w:szCs w:val="20"/>
        </w:rPr>
        <w:t xml:space="preserve"> in</w:t>
      </w:r>
      <w:r w:rsidR="00EE674E" w:rsidRPr="002127E0">
        <w:rPr>
          <w:rFonts w:ascii="Times New Roman" w:hAnsi="Times New Roman" w:cs="Times New Roman"/>
          <w:sz w:val="20"/>
          <w:szCs w:val="20"/>
        </w:rPr>
        <w:t>appropriate use of medications.</w:t>
      </w:r>
    </w:p>
    <w:p w14:paraId="492B61E1" w14:textId="2FC85C4B" w:rsidR="001465B5" w:rsidRPr="00FC199E" w:rsidDel="00E71361" w:rsidRDefault="001465B5" w:rsidP="00B13945">
      <w:pPr>
        <w:pStyle w:val="ListParagraph"/>
        <w:numPr>
          <w:ilvl w:val="0"/>
          <w:numId w:val="12"/>
        </w:numPr>
        <w:spacing w:after="0" w:line="240" w:lineRule="auto"/>
        <w:jc w:val="both"/>
        <w:rPr>
          <w:del w:id="255" w:author="Mary Catlin" w:date="2019-08-20T10:27:00Z"/>
          <w:rFonts w:ascii="Times New Roman" w:hAnsi="Times New Roman" w:cs="Times New Roman"/>
          <w:sz w:val="20"/>
          <w:szCs w:val="20"/>
        </w:rPr>
      </w:pPr>
      <w:del w:id="256" w:author="Mary Catlin" w:date="2019-08-20T10:25:00Z">
        <w:r w:rsidRPr="00FC199E" w:rsidDel="00E71361">
          <w:rPr>
            <w:rFonts w:ascii="Times New Roman" w:hAnsi="Times New Roman" w:cs="Times New Roman"/>
            <w:sz w:val="20"/>
            <w:szCs w:val="20"/>
          </w:rPr>
          <w:delText xml:space="preserve">Pre-employment screening of </w:delText>
        </w:r>
      </w:del>
      <w:del w:id="257" w:author="Mary Catlin" w:date="2019-08-20T10:27:00Z">
        <w:r w:rsidRPr="00FC199E" w:rsidDel="00E71361">
          <w:rPr>
            <w:rFonts w:ascii="Times New Roman" w:hAnsi="Times New Roman" w:cs="Times New Roman"/>
            <w:sz w:val="20"/>
            <w:szCs w:val="20"/>
          </w:rPr>
          <w:delText>employees for infection and disease</w:delText>
        </w:r>
      </w:del>
      <w:del w:id="258" w:author="Mary Catlin" w:date="2019-08-20T10:25:00Z">
        <w:r w:rsidRPr="00FC199E" w:rsidDel="00E71361">
          <w:rPr>
            <w:rFonts w:ascii="Times New Roman" w:hAnsi="Times New Roman" w:cs="Times New Roman"/>
            <w:sz w:val="20"/>
            <w:szCs w:val="20"/>
          </w:rPr>
          <w:delText xml:space="preserve">, with ongoing </w:delText>
        </w:r>
      </w:del>
      <w:del w:id="259" w:author="Mary Catlin" w:date="2019-08-20T10:27:00Z">
        <w:r w:rsidRPr="00FC199E" w:rsidDel="00E71361">
          <w:rPr>
            <w:rFonts w:ascii="Times New Roman" w:hAnsi="Times New Roman" w:cs="Times New Roman"/>
            <w:sz w:val="20"/>
            <w:szCs w:val="20"/>
          </w:rPr>
          <w:delText>monitor</w:delText>
        </w:r>
      </w:del>
      <w:del w:id="260" w:author="Mary Catlin" w:date="2019-08-20T10:26:00Z">
        <w:r w:rsidRPr="00FC199E" w:rsidDel="00E71361">
          <w:rPr>
            <w:rFonts w:ascii="Times New Roman" w:hAnsi="Times New Roman" w:cs="Times New Roman"/>
            <w:sz w:val="20"/>
            <w:szCs w:val="20"/>
          </w:rPr>
          <w:delText>ing</w:delText>
        </w:r>
      </w:del>
      <w:del w:id="261" w:author="Mary Catlin" w:date="2019-08-20T10:25:00Z">
        <w:r w:rsidR="00EE674E" w:rsidRPr="00FC199E" w:rsidDel="00E71361">
          <w:rPr>
            <w:rFonts w:ascii="Times New Roman" w:hAnsi="Times New Roman" w:cs="Times New Roman"/>
            <w:sz w:val="20"/>
            <w:szCs w:val="20"/>
          </w:rPr>
          <w:delText>.</w:delText>
        </w:r>
      </w:del>
    </w:p>
    <w:p w14:paraId="2056C67D" w14:textId="77777777" w:rsidR="001465B5" w:rsidRPr="00FC199E" w:rsidRDefault="001465B5" w:rsidP="00B13945">
      <w:pPr>
        <w:pStyle w:val="ListParagraph"/>
        <w:numPr>
          <w:ilvl w:val="0"/>
          <w:numId w:val="12"/>
        </w:numPr>
        <w:spacing w:after="0" w:line="240" w:lineRule="auto"/>
        <w:jc w:val="both"/>
        <w:rPr>
          <w:rFonts w:ascii="Times New Roman" w:hAnsi="Times New Roman" w:cs="Times New Roman"/>
          <w:sz w:val="20"/>
          <w:szCs w:val="20"/>
        </w:rPr>
      </w:pPr>
      <w:r w:rsidRPr="00FC199E">
        <w:rPr>
          <w:rFonts w:ascii="Times New Roman" w:hAnsi="Times New Roman" w:cs="Times New Roman"/>
          <w:sz w:val="20"/>
          <w:szCs w:val="20"/>
        </w:rPr>
        <w:t>Select an improvement priority based on regional risks and track progress with process indices.</w:t>
      </w:r>
    </w:p>
    <w:p w14:paraId="3C096368" w14:textId="77777777" w:rsidR="001465B5" w:rsidRPr="002127E0" w:rsidRDefault="001465B5" w:rsidP="001465B5">
      <w:pPr>
        <w:spacing w:after="0" w:line="240" w:lineRule="auto"/>
        <w:contextualSpacing/>
        <w:jc w:val="both"/>
        <w:rPr>
          <w:rFonts w:ascii="Times New Roman" w:hAnsi="Times New Roman" w:cs="Times New Roman"/>
          <w:sz w:val="20"/>
          <w:szCs w:val="20"/>
          <w:rPrChange w:id="262" w:author="Mary Catlin" w:date="2019-08-20T10:19:00Z">
            <w:rPr>
              <w:rFonts w:ascii="Times New Roman" w:hAnsi="Times New Roman" w:cs="Times New Roman"/>
              <w:b/>
              <w:sz w:val="20"/>
              <w:szCs w:val="20"/>
            </w:rPr>
          </w:rPrChange>
        </w:rPr>
      </w:pPr>
    </w:p>
    <w:p w14:paraId="4F3756E2" w14:textId="4FFF964E" w:rsidR="001465B5" w:rsidRPr="002127E0" w:rsidRDefault="001465B5">
      <w:pPr>
        <w:pStyle w:val="ListParagraph"/>
        <w:numPr>
          <w:ilvl w:val="0"/>
          <w:numId w:val="5"/>
        </w:numPr>
        <w:spacing w:after="0" w:line="240" w:lineRule="auto"/>
        <w:jc w:val="both"/>
        <w:rPr>
          <w:rFonts w:ascii="Times New Roman" w:hAnsi="Times New Roman" w:cs="Times New Roman"/>
          <w:sz w:val="20"/>
          <w:szCs w:val="20"/>
          <w:rPrChange w:id="263" w:author="Mary Catlin" w:date="2019-08-20T10:19:00Z">
            <w:rPr>
              <w:rFonts w:ascii="Times New Roman" w:hAnsi="Times New Roman" w:cs="Times New Roman"/>
              <w:b/>
              <w:sz w:val="20"/>
              <w:szCs w:val="20"/>
            </w:rPr>
          </w:rPrChange>
        </w:rPr>
        <w:pPrChange w:id="264" w:author="Mary Catlin" w:date="2019-08-20T10:20:00Z">
          <w:pPr>
            <w:pStyle w:val="ListParagraph"/>
            <w:numPr>
              <w:numId w:val="5"/>
            </w:numPr>
            <w:spacing w:after="0" w:line="240" w:lineRule="auto"/>
            <w:ind w:left="0" w:hanging="360"/>
            <w:jc w:val="both"/>
          </w:pPr>
        </w:pPrChange>
      </w:pPr>
      <w:r w:rsidRPr="002127E0">
        <w:rPr>
          <w:rFonts w:ascii="Times New Roman" w:hAnsi="Times New Roman" w:cs="Times New Roman"/>
          <w:sz w:val="20"/>
          <w:szCs w:val="20"/>
          <w:rPrChange w:id="265" w:author="Mary Catlin" w:date="2019-08-20T10:19:00Z">
            <w:rPr>
              <w:rFonts w:ascii="Times New Roman" w:hAnsi="Times New Roman" w:cs="Times New Roman"/>
              <w:b/>
              <w:sz w:val="20"/>
              <w:szCs w:val="20"/>
            </w:rPr>
          </w:rPrChange>
        </w:rPr>
        <w:t>Work practice controls</w:t>
      </w:r>
    </w:p>
    <w:p w14:paraId="3489893B" w14:textId="1CFD2F54" w:rsidR="00E71361" w:rsidRPr="00E71361" w:rsidRDefault="00E71361">
      <w:pPr>
        <w:pStyle w:val="ListParagraph"/>
        <w:numPr>
          <w:ilvl w:val="0"/>
          <w:numId w:val="21"/>
        </w:numPr>
        <w:tabs>
          <w:tab w:val="left" w:pos="450"/>
        </w:tabs>
        <w:spacing w:after="0" w:line="240" w:lineRule="auto"/>
        <w:jc w:val="both"/>
        <w:rPr>
          <w:ins w:id="266" w:author="Mary Catlin" w:date="2019-08-20T10:27:00Z"/>
          <w:rFonts w:ascii="Times New Roman" w:hAnsi="Times New Roman" w:cs="Times New Roman"/>
          <w:sz w:val="20"/>
          <w:szCs w:val="20"/>
          <w:rPrChange w:id="267" w:author="Mary Catlin" w:date="2019-08-20T10:27:00Z">
            <w:rPr>
              <w:ins w:id="268" w:author="Mary Catlin" w:date="2019-08-20T10:27:00Z"/>
            </w:rPr>
          </w:rPrChange>
        </w:rPr>
        <w:pPrChange w:id="269" w:author="Mary Catlin" w:date="2019-08-20T10:27:00Z">
          <w:pPr>
            <w:pStyle w:val="ListParagraph"/>
            <w:numPr>
              <w:numId w:val="13"/>
            </w:numPr>
            <w:spacing w:after="0" w:line="240" w:lineRule="auto"/>
            <w:ind w:hanging="360"/>
            <w:jc w:val="both"/>
          </w:pPr>
        </w:pPrChange>
      </w:pPr>
      <w:ins w:id="270" w:author="Mary Catlin" w:date="2019-08-20T10:27:00Z">
        <w:r w:rsidRPr="00E71361">
          <w:rPr>
            <w:rFonts w:ascii="Times New Roman" w:hAnsi="Times New Roman" w:cs="Times New Roman"/>
            <w:sz w:val="20"/>
            <w:szCs w:val="20"/>
            <w:rPrChange w:id="271" w:author="Mary Catlin" w:date="2019-08-20T10:27:00Z">
              <w:rPr/>
            </w:rPrChange>
          </w:rPr>
          <w:t xml:space="preserve">Screen new employees for infection and disease </w:t>
        </w:r>
        <w:r>
          <w:rPr>
            <w:rFonts w:ascii="Times New Roman" w:hAnsi="Times New Roman" w:cs="Times New Roman"/>
            <w:sz w:val="20"/>
            <w:szCs w:val="20"/>
          </w:rPr>
          <w:t xml:space="preserve"> </w:t>
        </w:r>
      </w:ins>
    </w:p>
    <w:p w14:paraId="190D0E98" w14:textId="77777777" w:rsidR="001465B5" w:rsidRPr="002127E0" w:rsidRDefault="001465B5" w:rsidP="00B13945">
      <w:pPr>
        <w:pStyle w:val="ListParagraph"/>
        <w:numPr>
          <w:ilvl w:val="0"/>
          <w:numId w:val="13"/>
        </w:numPr>
        <w:spacing w:after="0" w:line="240" w:lineRule="auto"/>
        <w:jc w:val="both"/>
        <w:rPr>
          <w:rFonts w:ascii="Times New Roman" w:hAnsi="Times New Roman" w:cs="Times New Roman"/>
          <w:sz w:val="20"/>
          <w:szCs w:val="20"/>
        </w:rPr>
      </w:pPr>
      <w:r w:rsidRPr="002127E0">
        <w:rPr>
          <w:rFonts w:ascii="Times New Roman" w:hAnsi="Times New Roman" w:cs="Times New Roman"/>
          <w:sz w:val="20"/>
          <w:szCs w:val="20"/>
        </w:rPr>
        <w:t>Screen</w:t>
      </w:r>
      <w:del w:id="272" w:author="Mary Catlin" w:date="2019-08-20T10:26:00Z">
        <w:r w:rsidRPr="002127E0" w:rsidDel="00E71361">
          <w:rPr>
            <w:rFonts w:ascii="Times New Roman" w:hAnsi="Times New Roman" w:cs="Times New Roman"/>
            <w:sz w:val="20"/>
            <w:szCs w:val="20"/>
          </w:rPr>
          <w:delText>ing</w:delText>
        </w:r>
      </w:del>
      <w:r w:rsidRPr="002127E0">
        <w:rPr>
          <w:rFonts w:ascii="Times New Roman" w:hAnsi="Times New Roman" w:cs="Times New Roman"/>
          <w:sz w:val="20"/>
          <w:szCs w:val="20"/>
        </w:rPr>
        <w:t xml:space="preserve"> for infectious cases in staff, visitors and patients in all settings</w:t>
      </w:r>
    </w:p>
    <w:p w14:paraId="24F5A5AD" w14:textId="558EA42A" w:rsidR="001465B5" w:rsidRPr="002127E0" w:rsidRDefault="001465B5" w:rsidP="00B13945">
      <w:pPr>
        <w:pStyle w:val="ListParagraph"/>
        <w:numPr>
          <w:ilvl w:val="0"/>
          <w:numId w:val="13"/>
        </w:numPr>
        <w:spacing w:after="0" w:line="240" w:lineRule="auto"/>
        <w:jc w:val="both"/>
        <w:rPr>
          <w:rFonts w:ascii="Times New Roman" w:hAnsi="Times New Roman" w:cs="Times New Roman"/>
          <w:sz w:val="20"/>
          <w:szCs w:val="20"/>
        </w:rPr>
      </w:pPr>
      <w:r w:rsidRPr="002127E0">
        <w:rPr>
          <w:rFonts w:ascii="Times New Roman" w:hAnsi="Times New Roman" w:cs="Times New Roman"/>
          <w:sz w:val="20"/>
          <w:szCs w:val="20"/>
        </w:rPr>
        <w:t>Screen</w:t>
      </w:r>
      <w:del w:id="273" w:author="Mary Catlin" w:date="2019-08-20T10:28:00Z">
        <w:r w:rsidRPr="002127E0" w:rsidDel="000D7871">
          <w:rPr>
            <w:rFonts w:ascii="Times New Roman" w:hAnsi="Times New Roman" w:cs="Times New Roman"/>
            <w:sz w:val="20"/>
            <w:szCs w:val="20"/>
          </w:rPr>
          <w:delText>ing</w:delText>
        </w:r>
      </w:del>
      <w:r w:rsidRPr="002127E0">
        <w:rPr>
          <w:rFonts w:ascii="Times New Roman" w:hAnsi="Times New Roman" w:cs="Times New Roman"/>
          <w:sz w:val="20"/>
          <w:szCs w:val="20"/>
        </w:rPr>
        <w:t xml:space="preserve"> for respiratory symptoms </w:t>
      </w:r>
      <w:ins w:id="274" w:author="Mary Catlin" w:date="2019-08-20T10:28:00Z">
        <w:r w:rsidR="000D7871">
          <w:rPr>
            <w:rFonts w:ascii="Times New Roman" w:hAnsi="Times New Roman" w:cs="Times New Roman"/>
            <w:sz w:val="20"/>
            <w:szCs w:val="20"/>
          </w:rPr>
          <w:t>and</w:t>
        </w:r>
      </w:ins>
      <w:del w:id="275" w:author="Mary Catlin" w:date="2019-08-20T10:28:00Z">
        <w:r w:rsidRPr="002127E0" w:rsidDel="000D7871">
          <w:rPr>
            <w:rFonts w:ascii="Times New Roman" w:hAnsi="Times New Roman" w:cs="Times New Roman"/>
            <w:sz w:val="20"/>
            <w:szCs w:val="20"/>
          </w:rPr>
          <w:delText>to</w:delText>
        </w:r>
      </w:del>
      <w:r w:rsidRPr="002127E0">
        <w:rPr>
          <w:rFonts w:ascii="Times New Roman" w:hAnsi="Times New Roman" w:cs="Times New Roman"/>
          <w:sz w:val="20"/>
          <w:szCs w:val="20"/>
        </w:rPr>
        <w:t xml:space="preserve"> mask those upon entry to facility (</w:t>
      </w:r>
      <w:r w:rsidR="00EE674E" w:rsidRPr="002127E0">
        <w:rPr>
          <w:rFonts w:ascii="Times New Roman" w:hAnsi="Times New Roman" w:cs="Times New Roman"/>
          <w:sz w:val="20"/>
          <w:szCs w:val="20"/>
        </w:rPr>
        <w:t>or provide cloth handkerchiefs)</w:t>
      </w:r>
    </w:p>
    <w:p w14:paraId="7EE1AA1F" w14:textId="0B824891" w:rsidR="001465B5" w:rsidRPr="002127E0" w:rsidRDefault="001465B5" w:rsidP="00B13945">
      <w:pPr>
        <w:pStyle w:val="ListParagraph"/>
        <w:numPr>
          <w:ilvl w:val="0"/>
          <w:numId w:val="13"/>
        </w:numPr>
        <w:spacing w:after="0" w:line="240" w:lineRule="auto"/>
        <w:jc w:val="both"/>
        <w:rPr>
          <w:rFonts w:ascii="Times New Roman" w:hAnsi="Times New Roman" w:cs="Times New Roman"/>
          <w:sz w:val="20"/>
          <w:szCs w:val="20"/>
        </w:rPr>
      </w:pPr>
      <w:r w:rsidRPr="002127E0">
        <w:rPr>
          <w:rFonts w:ascii="Times New Roman" w:hAnsi="Times New Roman" w:cs="Times New Roman"/>
          <w:sz w:val="20"/>
          <w:szCs w:val="20"/>
        </w:rPr>
        <w:t>Isolat</w:t>
      </w:r>
      <w:ins w:id="276" w:author="Mary Catlin" w:date="2019-08-20T10:28:00Z">
        <w:r w:rsidR="000D7871">
          <w:rPr>
            <w:rFonts w:ascii="Times New Roman" w:hAnsi="Times New Roman" w:cs="Times New Roman"/>
            <w:sz w:val="20"/>
            <w:szCs w:val="20"/>
          </w:rPr>
          <w:t>e</w:t>
        </w:r>
      </w:ins>
      <w:del w:id="277" w:author="Mary Catlin" w:date="2019-08-20T10:28:00Z">
        <w:r w:rsidRPr="002127E0" w:rsidDel="000D7871">
          <w:rPr>
            <w:rFonts w:ascii="Times New Roman" w:hAnsi="Times New Roman" w:cs="Times New Roman"/>
            <w:sz w:val="20"/>
            <w:szCs w:val="20"/>
          </w:rPr>
          <w:delText>ion</w:delText>
        </w:r>
      </w:del>
      <w:r w:rsidRPr="002127E0">
        <w:rPr>
          <w:rFonts w:ascii="Times New Roman" w:hAnsi="Times New Roman" w:cs="Times New Roman"/>
          <w:sz w:val="20"/>
          <w:szCs w:val="20"/>
        </w:rPr>
        <w:t xml:space="preserve"> </w:t>
      </w:r>
      <w:del w:id="278" w:author="Mary Catlin" w:date="2019-08-20T10:28:00Z">
        <w:r w:rsidRPr="002127E0" w:rsidDel="000D7871">
          <w:rPr>
            <w:rFonts w:ascii="Times New Roman" w:hAnsi="Times New Roman" w:cs="Times New Roman"/>
            <w:sz w:val="20"/>
            <w:szCs w:val="20"/>
          </w:rPr>
          <w:delText xml:space="preserve">of </w:delText>
        </w:r>
      </w:del>
      <w:r w:rsidRPr="002127E0">
        <w:rPr>
          <w:rFonts w:ascii="Times New Roman" w:hAnsi="Times New Roman" w:cs="Times New Roman"/>
          <w:sz w:val="20"/>
          <w:szCs w:val="20"/>
        </w:rPr>
        <w:t xml:space="preserve">infectious cases </w:t>
      </w:r>
      <w:del w:id="279" w:author="Mary Catlin" w:date="2019-08-20T10:28:00Z">
        <w:r w:rsidRPr="002127E0" w:rsidDel="000D7871">
          <w:rPr>
            <w:rFonts w:ascii="Times New Roman" w:hAnsi="Times New Roman" w:cs="Times New Roman"/>
            <w:sz w:val="20"/>
            <w:szCs w:val="20"/>
          </w:rPr>
          <w:delText xml:space="preserve">or removal of them </w:delText>
        </w:r>
      </w:del>
      <w:r w:rsidRPr="002127E0">
        <w:rPr>
          <w:rFonts w:ascii="Times New Roman" w:hAnsi="Times New Roman" w:cs="Times New Roman"/>
          <w:sz w:val="20"/>
          <w:szCs w:val="20"/>
        </w:rPr>
        <w:t>from public areas and shared workplaces</w:t>
      </w:r>
    </w:p>
    <w:p w14:paraId="32486405" w14:textId="0233152A" w:rsidR="001465B5" w:rsidRPr="00FC199E" w:rsidRDefault="001465B5" w:rsidP="00B13945">
      <w:pPr>
        <w:pStyle w:val="ListParagraph"/>
        <w:numPr>
          <w:ilvl w:val="0"/>
          <w:numId w:val="13"/>
        </w:numPr>
        <w:spacing w:after="0" w:line="240" w:lineRule="auto"/>
        <w:jc w:val="both"/>
        <w:rPr>
          <w:rFonts w:ascii="Times New Roman" w:hAnsi="Times New Roman" w:cs="Times New Roman"/>
          <w:sz w:val="20"/>
          <w:szCs w:val="20"/>
        </w:rPr>
      </w:pPr>
      <w:r w:rsidRPr="002127E0">
        <w:rPr>
          <w:rFonts w:ascii="Times New Roman" w:hAnsi="Times New Roman" w:cs="Times New Roman"/>
          <w:sz w:val="20"/>
          <w:szCs w:val="20"/>
        </w:rPr>
        <w:t>Investigat</w:t>
      </w:r>
      <w:ins w:id="280" w:author="Mary Catlin" w:date="2019-08-20T10:28:00Z">
        <w:r w:rsidR="000D7871">
          <w:rPr>
            <w:rFonts w:ascii="Times New Roman" w:hAnsi="Times New Roman" w:cs="Times New Roman"/>
            <w:sz w:val="20"/>
            <w:szCs w:val="20"/>
          </w:rPr>
          <w:t>e</w:t>
        </w:r>
      </w:ins>
      <w:del w:id="281" w:author="Mary Catlin" w:date="2019-08-20T10:28:00Z">
        <w:r w:rsidRPr="002127E0" w:rsidDel="000D7871">
          <w:rPr>
            <w:rFonts w:ascii="Times New Roman" w:hAnsi="Times New Roman" w:cs="Times New Roman"/>
            <w:sz w:val="20"/>
            <w:szCs w:val="20"/>
          </w:rPr>
          <w:delText>ion</w:delText>
        </w:r>
      </w:del>
      <w:r w:rsidRPr="002127E0">
        <w:rPr>
          <w:rFonts w:ascii="Times New Roman" w:hAnsi="Times New Roman" w:cs="Times New Roman"/>
          <w:sz w:val="20"/>
          <w:szCs w:val="20"/>
        </w:rPr>
        <w:t xml:space="preserve"> </w:t>
      </w:r>
      <w:del w:id="282" w:author="Mary Catlin" w:date="2019-08-20T10:28:00Z">
        <w:r w:rsidRPr="002127E0" w:rsidDel="000D7871">
          <w:rPr>
            <w:rFonts w:ascii="Times New Roman" w:hAnsi="Times New Roman" w:cs="Times New Roman"/>
            <w:sz w:val="20"/>
            <w:szCs w:val="20"/>
          </w:rPr>
          <w:delText xml:space="preserve">of </w:delText>
        </w:r>
      </w:del>
      <w:r w:rsidRPr="002127E0">
        <w:rPr>
          <w:rFonts w:ascii="Times New Roman" w:hAnsi="Times New Roman" w:cs="Times New Roman"/>
          <w:sz w:val="20"/>
          <w:szCs w:val="20"/>
        </w:rPr>
        <w:t xml:space="preserve">persons with significant exposure to serious and treatable </w:t>
      </w:r>
      <w:r w:rsidR="00EE674E" w:rsidRPr="002127E0">
        <w:rPr>
          <w:rFonts w:ascii="Times New Roman" w:hAnsi="Times New Roman" w:cs="Times New Roman"/>
          <w:sz w:val="20"/>
          <w:szCs w:val="20"/>
        </w:rPr>
        <w:t xml:space="preserve">illnesses to prevent additional </w:t>
      </w:r>
      <w:r w:rsidRPr="002127E0">
        <w:rPr>
          <w:rFonts w:ascii="Times New Roman" w:hAnsi="Times New Roman" w:cs="Times New Roman"/>
          <w:sz w:val="20"/>
          <w:szCs w:val="20"/>
        </w:rPr>
        <w:t xml:space="preserve">transmission (SARS, MDR-TB, </w:t>
      </w:r>
      <w:del w:id="283" w:author="Mary Catlin" w:date="2019-08-20T10:29:00Z">
        <w:r w:rsidRPr="002127E0" w:rsidDel="000D7871">
          <w:rPr>
            <w:rFonts w:ascii="Times New Roman" w:hAnsi="Times New Roman" w:cs="Times New Roman"/>
            <w:sz w:val="20"/>
            <w:szCs w:val="20"/>
          </w:rPr>
          <w:delText>C</w:delText>
        </w:r>
        <w:r w:rsidR="00EE674E" w:rsidRPr="009231BF" w:rsidDel="000D7871">
          <w:rPr>
            <w:rFonts w:ascii="Times New Roman" w:hAnsi="Times New Roman" w:cs="Times New Roman"/>
            <w:sz w:val="20"/>
            <w:szCs w:val="20"/>
          </w:rPr>
          <w:delText>o</w:delText>
        </w:r>
      </w:del>
      <w:r w:rsidR="00EE674E" w:rsidRPr="009231BF">
        <w:rPr>
          <w:rFonts w:ascii="Times New Roman" w:hAnsi="Times New Roman" w:cs="Times New Roman"/>
          <w:sz w:val="20"/>
          <w:szCs w:val="20"/>
        </w:rPr>
        <w:t>MERS</w:t>
      </w:r>
      <w:ins w:id="284" w:author="Mary Catlin" w:date="2019-08-20T10:29:00Z">
        <w:r w:rsidR="000D7871">
          <w:rPr>
            <w:rFonts w:ascii="Times New Roman" w:hAnsi="Times New Roman" w:cs="Times New Roman"/>
            <w:sz w:val="20"/>
            <w:szCs w:val="20"/>
          </w:rPr>
          <w:t>-CoV</w:t>
        </w:r>
      </w:ins>
      <w:r w:rsidR="00EE674E" w:rsidRPr="009231BF">
        <w:rPr>
          <w:rFonts w:ascii="Times New Roman" w:hAnsi="Times New Roman" w:cs="Times New Roman"/>
          <w:sz w:val="20"/>
          <w:szCs w:val="20"/>
        </w:rPr>
        <w:t>, ARDS</w:t>
      </w:r>
      <w:del w:id="285" w:author="Mary Catlin" w:date="2019-08-20T10:29:00Z">
        <w:r w:rsidR="00EE674E" w:rsidRPr="009231BF" w:rsidDel="000D7871">
          <w:rPr>
            <w:rFonts w:ascii="Times New Roman" w:hAnsi="Times New Roman" w:cs="Times New Roman"/>
            <w:sz w:val="20"/>
            <w:szCs w:val="20"/>
          </w:rPr>
          <w:delText xml:space="preserve"> fr</w:delText>
        </w:r>
        <w:r w:rsidR="00EE674E" w:rsidRPr="00FC199E" w:rsidDel="000D7871">
          <w:rPr>
            <w:rFonts w:ascii="Times New Roman" w:hAnsi="Times New Roman" w:cs="Times New Roman"/>
            <w:sz w:val="20"/>
            <w:szCs w:val="20"/>
          </w:rPr>
          <w:delText>om unknown cause</w:delText>
        </w:r>
      </w:del>
      <w:r w:rsidR="00EE674E" w:rsidRPr="00FC199E">
        <w:rPr>
          <w:rFonts w:ascii="Times New Roman" w:hAnsi="Times New Roman" w:cs="Times New Roman"/>
          <w:sz w:val="20"/>
          <w:szCs w:val="20"/>
        </w:rPr>
        <w:t>)</w:t>
      </w:r>
    </w:p>
    <w:p w14:paraId="1E31D7EE" w14:textId="77777777" w:rsidR="001465B5" w:rsidRPr="00FC199E" w:rsidRDefault="001465B5" w:rsidP="00B13945">
      <w:pPr>
        <w:pStyle w:val="ListParagraph"/>
        <w:numPr>
          <w:ilvl w:val="0"/>
          <w:numId w:val="13"/>
        </w:numPr>
        <w:spacing w:after="0" w:line="240" w:lineRule="auto"/>
        <w:jc w:val="both"/>
        <w:rPr>
          <w:rFonts w:ascii="Times New Roman" w:hAnsi="Times New Roman" w:cs="Times New Roman"/>
          <w:sz w:val="20"/>
          <w:szCs w:val="20"/>
        </w:rPr>
      </w:pPr>
      <w:r w:rsidRPr="00FC199E">
        <w:rPr>
          <w:rFonts w:ascii="Times New Roman" w:hAnsi="Times New Roman" w:cs="Times New Roman"/>
          <w:sz w:val="20"/>
          <w:szCs w:val="20"/>
        </w:rPr>
        <w:t xml:space="preserve">Use </w:t>
      </w:r>
      <w:del w:id="286" w:author="Mary Catlin" w:date="2019-08-20T10:29:00Z">
        <w:r w:rsidRPr="00FC199E" w:rsidDel="000D7871">
          <w:rPr>
            <w:rFonts w:ascii="Times New Roman" w:hAnsi="Times New Roman" w:cs="Times New Roman"/>
            <w:sz w:val="20"/>
            <w:szCs w:val="20"/>
          </w:rPr>
          <w:delText xml:space="preserve">of </w:delText>
        </w:r>
      </w:del>
      <w:r w:rsidRPr="00FC199E">
        <w:rPr>
          <w:rFonts w:ascii="Times New Roman" w:hAnsi="Times New Roman" w:cs="Times New Roman"/>
          <w:sz w:val="20"/>
          <w:szCs w:val="20"/>
        </w:rPr>
        <w:t>respiratory hygiene (cover coughs, mask persons with respiratory illness)</w:t>
      </w:r>
    </w:p>
    <w:p w14:paraId="79357D34" w14:textId="792622C6" w:rsidR="001465B5" w:rsidRPr="009231BF" w:rsidRDefault="000D7871" w:rsidP="00B13945">
      <w:pPr>
        <w:pStyle w:val="ListParagraph"/>
        <w:numPr>
          <w:ilvl w:val="0"/>
          <w:numId w:val="13"/>
        </w:numPr>
        <w:spacing w:after="0" w:line="240" w:lineRule="auto"/>
        <w:jc w:val="both"/>
        <w:rPr>
          <w:rFonts w:ascii="Times New Roman" w:hAnsi="Times New Roman" w:cs="Times New Roman"/>
          <w:sz w:val="20"/>
          <w:szCs w:val="20"/>
        </w:rPr>
      </w:pPr>
      <w:ins w:id="287" w:author="Mary Catlin" w:date="2019-08-20T10:29:00Z">
        <w:r>
          <w:rPr>
            <w:rFonts w:ascii="Times New Roman" w:hAnsi="Times New Roman" w:cs="Times New Roman"/>
            <w:sz w:val="20"/>
            <w:szCs w:val="20"/>
          </w:rPr>
          <w:t>Match t</w:t>
        </w:r>
      </w:ins>
      <w:del w:id="288" w:author="Mary Catlin" w:date="2019-08-20T10:29:00Z">
        <w:r w:rsidR="001465B5" w:rsidRPr="009231BF" w:rsidDel="000D7871">
          <w:rPr>
            <w:rFonts w:ascii="Times New Roman" w:hAnsi="Times New Roman" w:cs="Times New Roman"/>
            <w:sz w:val="20"/>
            <w:szCs w:val="20"/>
          </w:rPr>
          <w:delText>T</w:delText>
        </w:r>
      </w:del>
      <w:r w:rsidR="001465B5" w:rsidRPr="009231BF">
        <w:rPr>
          <w:rFonts w:ascii="Times New Roman" w:hAnsi="Times New Roman" w:cs="Times New Roman"/>
          <w:sz w:val="20"/>
          <w:szCs w:val="20"/>
        </w:rPr>
        <w:t xml:space="preserve">herapy </w:t>
      </w:r>
      <w:del w:id="289" w:author="Mary Catlin" w:date="2019-08-20T10:29:00Z">
        <w:r w:rsidR="001465B5" w:rsidRPr="009231BF" w:rsidDel="000D7871">
          <w:rPr>
            <w:rFonts w:ascii="Times New Roman" w:hAnsi="Times New Roman" w:cs="Times New Roman"/>
            <w:sz w:val="20"/>
            <w:szCs w:val="20"/>
          </w:rPr>
          <w:delText>ma</w:delText>
        </w:r>
        <w:r w:rsidR="001465B5" w:rsidRPr="00FC199E" w:rsidDel="000D7871">
          <w:rPr>
            <w:rFonts w:ascii="Times New Roman" w:hAnsi="Times New Roman" w:cs="Times New Roman"/>
            <w:sz w:val="20"/>
            <w:szCs w:val="20"/>
          </w:rPr>
          <w:delText xml:space="preserve">tched </w:delText>
        </w:r>
      </w:del>
      <w:r w:rsidR="001465B5" w:rsidRPr="00FC199E">
        <w:rPr>
          <w:rFonts w:ascii="Times New Roman" w:hAnsi="Times New Roman" w:cs="Times New Roman"/>
          <w:sz w:val="20"/>
          <w:szCs w:val="20"/>
        </w:rPr>
        <w:t>to drug susceptib</w:t>
      </w:r>
      <w:r w:rsidR="00EE674E" w:rsidRPr="00FC199E">
        <w:rPr>
          <w:rFonts w:ascii="Times New Roman" w:hAnsi="Times New Roman" w:cs="Times New Roman"/>
          <w:sz w:val="20"/>
          <w:szCs w:val="20"/>
        </w:rPr>
        <w:t>ility, avoid</w:t>
      </w:r>
      <w:del w:id="290" w:author="Mary Catlin" w:date="2019-08-20T10:29:00Z">
        <w:r w:rsidR="00EE674E" w:rsidRPr="00FC199E" w:rsidDel="000D7871">
          <w:rPr>
            <w:rFonts w:ascii="Times New Roman" w:hAnsi="Times New Roman" w:cs="Times New Roman"/>
            <w:sz w:val="20"/>
            <w:szCs w:val="20"/>
          </w:rPr>
          <w:delText>ing</w:delText>
        </w:r>
      </w:del>
      <w:r w:rsidR="00EE674E" w:rsidRPr="00FC199E">
        <w:rPr>
          <w:rFonts w:ascii="Times New Roman" w:hAnsi="Times New Roman" w:cs="Times New Roman"/>
          <w:sz w:val="20"/>
          <w:szCs w:val="20"/>
        </w:rPr>
        <w:t xml:space="preserve"> broad treatment</w:t>
      </w:r>
      <w:ins w:id="291" w:author="Mary Catlin" w:date="2019-08-20T10:29:00Z">
        <w:r>
          <w:rPr>
            <w:rFonts w:ascii="Times New Roman" w:hAnsi="Times New Roman" w:cs="Times New Roman"/>
            <w:sz w:val="20"/>
            <w:szCs w:val="20"/>
          </w:rPr>
          <w:t xml:space="preserve"> when possible. </w:t>
        </w:r>
      </w:ins>
    </w:p>
    <w:p w14:paraId="1411397E" w14:textId="77777777" w:rsidR="001465B5" w:rsidRPr="00FC199E" w:rsidRDefault="001465B5" w:rsidP="001465B5">
      <w:pPr>
        <w:pStyle w:val="ListParagraph"/>
        <w:spacing w:after="0" w:line="240" w:lineRule="auto"/>
        <w:ind w:left="0"/>
        <w:jc w:val="both"/>
        <w:rPr>
          <w:rFonts w:ascii="Times New Roman" w:hAnsi="Times New Roman" w:cs="Times New Roman"/>
          <w:sz w:val="20"/>
          <w:szCs w:val="20"/>
        </w:rPr>
      </w:pPr>
    </w:p>
    <w:p w14:paraId="73D74527" w14:textId="4710EC0F" w:rsidR="001465B5" w:rsidRPr="002127E0" w:rsidRDefault="000D7871">
      <w:pPr>
        <w:pStyle w:val="ListParagraph"/>
        <w:numPr>
          <w:ilvl w:val="0"/>
          <w:numId w:val="5"/>
        </w:numPr>
        <w:spacing w:after="0" w:line="240" w:lineRule="auto"/>
        <w:jc w:val="both"/>
        <w:rPr>
          <w:rFonts w:ascii="Times New Roman" w:hAnsi="Times New Roman" w:cs="Times New Roman"/>
          <w:sz w:val="20"/>
          <w:szCs w:val="20"/>
          <w:rPrChange w:id="292" w:author="Mary Catlin" w:date="2019-08-20T10:19:00Z">
            <w:rPr>
              <w:rFonts w:ascii="Times New Roman" w:hAnsi="Times New Roman" w:cs="Times New Roman"/>
              <w:b/>
              <w:sz w:val="20"/>
              <w:szCs w:val="20"/>
            </w:rPr>
          </w:rPrChange>
        </w:rPr>
        <w:pPrChange w:id="293" w:author="Mary Catlin" w:date="2019-08-20T10:20:00Z">
          <w:pPr>
            <w:pStyle w:val="ListParagraph"/>
            <w:numPr>
              <w:numId w:val="5"/>
            </w:numPr>
            <w:spacing w:after="0" w:line="240" w:lineRule="auto"/>
            <w:ind w:left="0" w:hanging="360"/>
            <w:jc w:val="both"/>
          </w:pPr>
        </w:pPrChange>
      </w:pPr>
      <w:ins w:id="294" w:author="Mary Catlin" w:date="2019-08-20T10:30:00Z">
        <w:r>
          <w:rPr>
            <w:rFonts w:ascii="Times New Roman" w:hAnsi="Times New Roman" w:cs="Times New Roman"/>
            <w:sz w:val="20"/>
            <w:szCs w:val="20"/>
          </w:rPr>
          <w:t xml:space="preserve">Immunization </w:t>
        </w:r>
      </w:ins>
      <w:del w:id="295" w:author="Mary Catlin" w:date="2019-08-20T10:30:00Z">
        <w:r w:rsidR="001465B5" w:rsidRPr="002127E0" w:rsidDel="000D7871">
          <w:rPr>
            <w:rFonts w:ascii="Times New Roman" w:hAnsi="Times New Roman" w:cs="Times New Roman"/>
            <w:sz w:val="20"/>
            <w:szCs w:val="20"/>
            <w:rPrChange w:id="296" w:author="Mary Catlin" w:date="2019-08-20T10:19:00Z">
              <w:rPr>
                <w:rFonts w:ascii="Times New Roman" w:hAnsi="Times New Roman" w:cs="Times New Roman"/>
                <w:b/>
                <w:sz w:val="20"/>
                <w:szCs w:val="20"/>
              </w:rPr>
            </w:rPrChange>
          </w:rPr>
          <w:delText>Vaccination</w:delText>
        </w:r>
      </w:del>
    </w:p>
    <w:p w14:paraId="2484D3B8" w14:textId="0962657E" w:rsidR="001465B5" w:rsidRPr="002127E0" w:rsidRDefault="001465B5" w:rsidP="00B13945">
      <w:pPr>
        <w:pStyle w:val="ListParagraph"/>
        <w:numPr>
          <w:ilvl w:val="0"/>
          <w:numId w:val="14"/>
        </w:numPr>
        <w:spacing w:after="0" w:line="240" w:lineRule="auto"/>
        <w:jc w:val="both"/>
        <w:rPr>
          <w:rFonts w:ascii="Times New Roman" w:hAnsi="Times New Roman" w:cs="Times New Roman"/>
          <w:sz w:val="20"/>
          <w:szCs w:val="20"/>
        </w:rPr>
      </w:pPr>
      <w:r w:rsidRPr="002127E0">
        <w:rPr>
          <w:rFonts w:ascii="Times New Roman" w:hAnsi="Times New Roman" w:cs="Times New Roman"/>
          <w:sz w:val="20"/>
          <w:szCs w:val="20"/>
        </w:rPr>
        <w:t xml:space="preserve">Use </w:t>
      </w:r>
      <w:del w:id="297" w:author="Mary Catlin" w:date="2019-08-20T10:30:00Z">
        <w:r w:rsidRPr="002127E0" w:rsidDel="000D7871">
          <w:rPr>
            <w:rFonts w:ascii="Times New Roman" w:hAnsi="Times New Roman" w:cs="Times New Roman"/>
            <w:sz w:val="20"/>
            <w:szCs w:val="20"/>
          </w:rPr>
          <w:delText xml:space="preserve">of </w:delText>
        </w:r>
      </w:del>
      <w:r w:rsidRPr="002127E0">
        <w:rPr>
          <w:rFonts w:ascii="Times New Roman" w:hAnsi="Times New Roman" w:cs="Times New Roman"/>
          <w:sz w:val="20"/>
          <w:szCs w:val="20"/>
        </w:rPr>
        <w:t>vaccin</w:t>
      </w:r>
      <w:ins w:id="298" w:author="Mary Catlin" w:date="2019-08-20T10:30:00Z">
        <w:r w:rsidR="000D7871">
          <w:rPr>
            <w:rFonts w:ascii="Times New Roman" w:hAnsi="Times New Roman" w:cs="Times New Roman"/>
            <w:sz w:val="20"/>
            <w:szCs w:val="20"/>
          </w:rPr>
          <w:t>es</w:t>
        </w:r>
      </w:ins>
      <w:del w:id="299" w:author="Mary Catlin" w:date="2019-08-20T10:30:00Z">
        <w:r w:rsidRPr="002127E0" w:rsidDel="000D7871">
          <w:rPr>
            <w:rFonts w:ascii="Times New Roman" w:hAnsi="Times New Roman" w:cs="Times New Roman"/>
            <w:sz w:val="20"/>
            <w:szCs w:val="20"/>
          </w:rPr>
          <w:delText>ations</w:delText>
        </w:r>
      </w:del>
      <w:r w:rsidRPr="002127E0">
        <w:rPr>
          <w:rFonts w:ascii="Times New Roman" w:hAnsi="Times New Roman" w:cs="Times New Roman"/>
          <w:sz w:val="20"/>
          <w:szCs w:val="20"/>
        </w:rPr>
        <w:t xml:space="preserve"> as appropriate and cost effective </w:t>
      </w:r>
      <w:r w:rsidR="00EE674E" w:rsidRPr="002127E0">
        <w:rPr>
          <w:rFonts w:ascii="Times New Roman" w:hAnsi="Times New Roman" w:cs="Times New Roman"/>
          <w:sz w:val="20"/>
          <w:szCs w:val="20"/>
        </w:rPr>
        <w:t xml:space="preserve">including pneumococcal, </w:t>
      </w:r>
      <w:ins w:id="300" w:author="Mary Catlin" w:date="2019-08-20T10:30:00Z">
        <w:r w:rsidR="000D7871">
          <w:rPr>
            <w:rFonts w:ascii="Times New Roman" w:hAnsi="Times New Roman" w:cs="Times New Roman"/>
            <w:sz w:val="20"/>
            <w:szCs w:val="20"/>
          </w:rPr>
          <w:t xml:space="preserve">flu </w:t>
        </w:r>
      </w:ins>
      <w:r w:rsidR="00EE674E" w:rsidRPr="002127E0">
        <w:rPr>
          <w:rFonts w:ascii="Times New Roman" w:hAnsi="Times New Roman" w:cs="Times New Roman"/>
          <w:sz w:val="20"/>
          <w:szCs w:val="20"/>
        </w:rPr>
        <w:t>and Hib</w:t>
      </w:r>
    </w:p>
    <w:p w14:paraId="16BAF8B6" w14:textId="77777777" w:rsidR="001465B5" w:rsidRPr="002127E0" w:rsidRDefault="001465B5" w:rsidP="001465B5">
      <w:pPr>
        <w:spacing w:after="0" w:line="240" w:lineRule="auto"/>
        <w:contextualSpacing/>
        <w:jc w:val="both"/>
        <w:rPr>
          <w:rFonts w:ascii="Times New Roman" w:hAnsi="Times New Roman" w:cs="Times New Roman"/>
          <w:sz w:val="20"/>
          <w:szCs w:val="20"/>
          <w:rPrChange w:id="301" w:author="Mary Catlin" w:date="2019-08-20T10:19:00Z">
            <w:rPr>
              <w:rFonts w:ascii="Times New Roman" w:hAnsi="Times New Roman" w:cs="Times New Roman"/>
              <w:b/>
              <w:sz w:val="20"/>
              <w:szCs w:val="20"/>
            </w:rPr>
          </w:rPrChange>
        </w:rPr>
      </w:pPr>
    </w:p>
    <w:p w14:paraId="1DE420CE" w14:textId="7A5220E5" w:rsidR="001465B5" w:rsidRPr="002127E0" w:rsidRDefault="001465B5">
      <w:pPr>
        <w:pStyle w:val="ListParagraph"/>
        <w:numPr>
          <w:ilvl w:val="0"/>
          <w:numId w:val="5"/>
        </w:numPr>
        <w:spacing w:after="0" w:line="240" w:lineRule="auto"/>
        <w:jc w:val="both"/>
        <w:rPr>
          <w:rFonts w:ascii="Times New Roman" w:hAnsi="Times New Roman" w:cs="Times New Roman"/>
          <w:sz w:val="20"/>
          <w:szCs w:val="20"/>
          <w:rPrChange w:id="302" w:author="Mary Catlin" w:date="2019-08-20T10:19:00Z">
            <w:rPr>
              <w:rFonts w:ascii="Times New Roman" w:hAnsi="Times New Roman" w:cs="Times New Roman"/>
              <w:b/>
              <w:sz w:val="20"/>
              <w:szCs w:val="20"/>
            </w:rPr>
          </w:rPrChange>
        </w:rPr>
        <w:pPrChange w:id="303" w:author="Mary Catlin" w:date="2019-08-20T10:20:00Z">
          <w:pPr>
            <w:pStyle w:val="ListParagraph"/>
            <w:numPr>
              <w:numId w:val="5"/>
            </w:numPr>
            <w:spacing w:after="0" w:line="240" w:lineRule="auto"/>
            <w:ind w:left="0" w:hanging="360"/>
            <w:jc w:val="both"/>
          </w:pPr>
        </w:pPrChange>
      </w:pPr>
      <w:r w:rsidRPr="002127E0">
        <w:rPr>
          <w:rFonts w:ascii="Times New Roman" w:hAnsi="Times New Roman" w:cs="Times New Roman"/>
          <w:sz w:val="20"/>
          <w:szCs w:val="20"/>
          <w:rPrChange w:id="304" w:author="Mary Catlin" w:date="2019-08-20T10:19:00Z">
            <w:rPr>
              <w:rFonts w:ascii="Times New Roman" w:hAnsi="Times New Roman" w:cs="Times New Roman"/>
              <w:b/>
              <w:sz w:val="20"/>
              <w:szCs w:val="20"/>
            </w:rPr>
          </w:rPrChange>
        </w:rPr>
        <w:t>P</w:t>
      </w:r>
      <w:ins w:id="305" w:author="Mary Catlin" w:date="2019-08-20T10:30:00Z">
        <w:r w:rsidR="000D7871">
          <w:rPr>
            <w:rFonts w:ascii="Times New Roman" w:hAnsi="Times New Roman" w:cs="Times New Roman"/>
            <w:sz w:val="20"/>
            <w:szCs w:val="20"/>
          </w:rPr>
          <w:t xml:space="preserve">ersonal </w:t>
        </w:r>
      </w:ins>
      <w:r w:rsidRPr="002127E0">
        <w:rPr>
          <w:rFonts w:ascii="Times New Roman" w:hAnsi="Times New Roman" w:cs="Times New Roman"/>
          <w:sz w:val="20"/>
          <w:szCs w:val="20"/>
          <w:rPrChange w:id="306" w:author="Mary Catlin" w:date="2019-08-20T10:19:00Z">
            <w:rPr>
              <w:rFonts w:ascii="Times New Roman" w:hAnsi="Times New Roman" w:cs="Times New Roman"/>
              <w:b/>
              <w:sz w:val="20"/>
              <w:szCs w:val="20"/>
            </w:rPr>
          </w:rPrChange>
        </w:rPr>
        <w:t>P</w:t>
      </w:r>
      <w:ins w:id="307" w:author="Mary Catlin" w:date="2019-08-20T10:30:00Z">
        <w:r w:rsidR="000D7871">
          <w:rPr>
            <w:rFonts w:ascii="Times New Roman" w:hAnsi="Times New Roman" w:cs="Times New Roman"/>
            <w:sz w:val="20"/>
            <w:szCs w:val="20"/>
          </w:rPr>
          <w:t xml:space="preserve">rotective </w:t>
        </w:r>
      </w:ins>
      <w:r w:rsidRPr="002127E0">
        <w:rPr>
          <w:rFonts w:ascii="Times New Roman" w:hAnsi="Times New Roman" w:cs="Times New Roman"/>
          <w:sz w:val="20"/>
          <w:szCs w:val="20"/>
          <w:rPrChange w:id="308" w:author="Mary Catlin" w:date="2019-08-20T10:19:00Z">
            <w:rPr>
              <w:rFonts w:ascii="Times New Roman" w:hAnsi="Times New Roman" w:cs="Times New Roman"/>
              <w:b/>
              <w:sz w:val="20"/>
              <w:szCs w:val="20"/>
            </w:rPr>
          </w:rPrChange>
        </w:rPr>
        <w:t>E</w:t>
      </w:r>
      <w:ins w:id="309" w:author="Mary Catlin" w:date="2019-08-20T10:30:00Z">
        <w:r w:rsidR="000D7871">
          <w:rPr>
            <w:rFonts w:ascii="Times New Roman" w:hAnsi="Times New Roman" w:cs="Times New Roman"/>
            <w:sz w:val="20"/>
            <w:szCs w:val="20"/>
          </w:rPr>
          <w:t>quipment (</w:t>
        </w:r>
      </w:ins>
      <w:ins w:id="310" w:author="Mary Catlin" w:date="2019-08-20T10:31:00Z">
        <w:r w:rsidR="000D7871">
          <w:rPr>
            <w:rFonts w:ascii="Times New Roman" w:hAnsi="Times New Roman" w:cs="Times New Roman"/>
            <w:sz w:val="20"/>
            <w:szCs w:val="20"/>
          </w:rPr>
          <w:t xml:space="preserve">e.g. </w:t>
        </w:r>
      </w:ins>
      <w:ins w:id="311" w:author="Mary Catlin" w:date="2019-08-20T10:30:00Z">
        <w:r w:rsidR="000D7871">
          <w:rPr>
            <w:rFonts w:ascii="Times New Roman" w:hAnsi="Times New Roman" w:cs="Times New Roman"/>
            <w:sz w:val="20"/>
            <w:szCs w:val="20"/>
          </w:rPr>
          <w:t xml:space="preserve">masks, gowns, gloves)  </w:t>
        </w:r>
      </w:ins>
    </w:p>
    <w:p w14:paraId="53CB4BA3" w14:textId="4535CD96" w:rsidR="001465B5" w:rsidRPr="002127E0" w:rsidRDefault="000D7871" w:rsidP="00B13945">
      <w:pPr>
        <w:pStyle w:val="ListParagraph"/>
        <w:numPr>
          <w:ilvl w:val="0"/>
          <w:numId w:val="14"/>
        </w:numPr>
        <w:spacing w:after="0" w:line="240" w:lineRule="auto"/>
        <w:jc w:val="both"/>
        <w:rPr>
          <w:rFonts w:ascii="Times New Roman" w:hAnsi="Times New Roman" w:cs="Times New Roman"/>
          <w:sz w:val="20"/>
          <w:szCs w:val="20"/>
        </w:rPr>
      </w:pPr>
      <w:ins w:id="312" w:author="Mary Catlin" w:date="2019-08-20T10:31:00Z">
        <w:r>
          <w:rPr>
            <w:rFonts w:ascii="Times New Roman" w:hAnsi="Times New Roman" w:cs="Times New Roman"/>
            <w:sz w:val="20"/>
            <w:szCs w:val="20"/>
          </w:rPr>
          <w:t>Provide and supervise staff u</w:t>
        </w:r>
      </w:ins>
      <w:del w:id="313" w:author="Mary Catlin" w:date="2019-08-20T10:31:00Z">
        <w:r w:rsidR="001465B5" w:rsidRPr="002127E0" w:rsidDel="000D7871">
          <w:rPr>
            <w:rFonts w:ascii="Times New Roman" w:hAnsi="Times New Roman" w:cs="Times New Roman"/>
            <w:sz w:val="20"/>
            <w:szCs w:val="20"/>
          </w:rPr>
          <w:delText>Staff u</w:delText>
        </w:r>
      </w:del>
      <w:r w:rsidR="001465B5" w:rsidRPr="002127E0">
        <w:rPr>
          <w:rFonts w:ascii="Times New Roman" w:hAnsi="Times New Roman" w:cs="Times New Roman"/>
          <w:sz w:val="20"/>
          <w:szCs w:val="20"/>
        </w:rPr>
        <w:t>se of appropriate PPE when working with infectious patients</w:t>
      </w:r>
    </w:p>
    <w:p w14:paraId="39218D06" w14:textId="41639E30" w:rsidR="001465B5" w:rsidRPr="002127E0" w:rsidRDefault="000D7871" w:rsidP="00B13945">
      <w:pPr>
        <w:pStyle w:val="ListParagraph"/>
        <w:numPr>
          <w:ilvl w:val="0"/>
          <w:numId w:val="14"/>
        </w:numPr>
        <w:spacing w:after="0" w:line="240" w:lineRule="auto"/>
        <w:jc w:val="both"/>
        <w:rPr>
          <w:rFonts w:ascii="Times New Roman" w:hAnsi="Times New Roman" w:cs="Times New Roman"/>
          <w:sz w:val="20"/>
          <w:szCs w:val="20"/>
        </w:rPr>
      </w:pPr>
      <w:ins w:id="314" w:author="Mary Catlin" w:date="2019-08-20T10:31:00Z">
        <w:r>
          <w:rPr>
            <w:rFonts w:ascii="Times New Roman" w:hAnsi="Times New Roman" w:cs="Times New Roman"/>
            <w:sz w:val="20"/>
            <w:szCs w:val="20"/>
          </w:rPr>
          <w:t>Promote p</w:t>
        </w:r>
      </w:ins>
      <w:del w:id="315" w:author="Mary Catlin" w:date="2019-08-20T10:31:00Z">
        <w:r w:rsidR="001465B5" w:rsidRPr="002127E0" w:rsidDel="000D7871">
          <w:rPr>
            <w:rFonts w:ascii="Times New Roman" w:hAnsi="Times New Roman" w:cs="Times New Roman"/>
            <w:sz w:val="20"/>
            <w:szCs w:val="20"/>
          </w:rPr>
          <w:delText>P</w:delText>
        </w:r>
      </w:del>
      <w:r w:rsidR="001465B5" w:rsidRPr="002127E0">
        <w:rPr>
          <w:rFonts w:ascii="Times New Roman" w:hAnsi="Times New Roman" w:cs="Times New Roman"/>
          <w:sz w:val="20"/>
          <w:szCs w:val="20"/>
        </w:rPr>
        <w:t xml:space="preserve">atient use of masks, </w:t>
      </w:r>
      <w:ins w:id="316" w:author="Mary Catlin" w:date="2019-08-20T10:31:00Z">
        <w:r>
          <w:rPr>
            <w:rFonts w:ascii="Times New Roman" w:hAnsi="Times New Roman" w:cs="Times New Roman"/>
            <w:sz w:val="20"/>
            <w:szCs w:val="20"/>
          </w:rPr>
          <w:t xml:space="preserve">and </w:t>
        </w:r>
      </w:ins>
      <w:r w:rsidR="00EE674E" w:rsidRPr="002127E0">
        <w:rPr>
          <w:rFonts w:ascii="Times New Roman" w:hAnsi="Times New Roman" w:cs="Times New Roman"/>
          <w:sz w:val="20"/>
          <w:szCs w:val="20"/>
        </w:rPr>
        <w:t>facility provided handkerchiefs</w:t>
      </w:r>
      <w:ins w:id="317" w:author="Mary Catlin" w:date="2019-08-20T10:31:00Z">
        <w:r>
          <w:rPr>
            <w:rFonts w:ascii="Times New Roman" w:hAnsi="Times New Roman" w:cs="Times New Roman"/>
            <w:sz w:val="20"/>
            <w:szCs w:val="20"/>
          </w:rPr>
          <w:t xml:space="preserve"> or tissue</w:t>
        </w:r>
      </w:ins>
    </w:p>
    <w:p w14:paraId="572BECBB" w14:textId="77777777" w:rsidR="001465B5" w:rsidRPr="002127E0" w:rsidRDefault="001465B5" w:rsidP="001465B5">
      <w:pPr>
        <w:spacing w:after="0" w:line="240" w:lineRule="auto"/>
        <w:contextualSpacing/>
        <w:jc w:val="both"/>
        <w:rPr>
          <w:rFonts w:ascii="Times New Roman" w:hAnsi="Times New Roman" w:cs="Times New Roman"/>
          <w:sz w:val="20"/>
          <w:szCs w:val="20"/>
          <w:rPrChange w:id="318" w:author="Mary Catlin" w:date="2019-08-20T10:19:00Z">
            <w:rPr>
              <w:rFonts w:ascii="Times New Roman" w:hAnsi="Times New Roman" w:cs="Times New Roman"/>
              <w:b/>
              <w:sz w:val="20"/>
              <w:szCs w:val="20"/>
            </w:rPr>
          </w:rPrChange>
        </w:rPr>
      </w:pPr>
    </w:p>
    <w:p w14:paraId="4B259BB3" w14:textId="2BEC183F" w:rsidR="001465B5" w:rsidRPr="002127E0" w:rsidRDefault="00EE674E">
      <w:pPr>
        <w:pStyle w:val="ListParagraph"/>
        <w:numPr>
          <w:ilvl w:val="0"/>
          <w:numId w:val="5"/>
        </w:numPr>
        <w:spacing w:after="0" w:line="240" w:lineRule="auto"/>
        <w:jc w:val="both"/>
        <w:rPr>
          <w:rFonts w:ascii="Times New Roman" w:hAnsi="Times New Roman" w:cs="Times New Roman"/>
          <w:sz w:val="20"/>
          <w:szCs w:val="20"/>
          <w:rPrChange w:id="319" w:author="Mary Catlin" w:date="2019-08-20T10:19:00Z">
            <w:rPr>
              <w:rFonts w:ascii="Times New Roman" w:hAnsi="Times New Roman" w:cs="Times New Roman"/>
              <w:b/>
              <w:sz w:val="20"/>
              <w:szCs w:val="20"/>
            </w:rPr>
          </w:rPrChange>
        </w:rPr>
        <w:pPrChange w:id="320" w:author="Mary Catlin" w:date="2019-08-20T10:20:00Z">
          <w:pPr>
            <w:pStyle w:val="ListParagraph"/>
            <w:numPr>
              <w:numId w:val="5"/>
            </w:numPr>
            <w:spacing w:after="0" w:line="240" w:lineRule="auto"/>
            <w:ind w:left="0" w:hanging="360"/>
            <w:jc w:val="both"/>
          </w:pPr>
        </w:pPrChange>
      </w:pPr>
      <w:r w:rsidRPr="002127E0">
        <w:rPr>
          <w:rFonts w:ascii="Times New Roman" w:hAnsi="Times New Roman" w:cs="Times New Roman"/>
          <w:sz w:val="20"/>
          <w:szCs w:val="20"/>
          <w:rPrChange w:id="321" w:author="Mary Catlin" w:date="2019-08-20T10:19:00Z">
            <w:rPr>
              <w:rFonts w:ascii="Times New Roman" w:hAnsi="Times New Roman" w:cs="Times New Roman"/>
              <w:b/>
              <w:sz w:val="20"/>
              <w:szCs w:val="20"/>
            </w:rPr>
          </w:rPrChange>
        </w:rPr>
        <w:t>Exposure Management</w:t>
      </w:r>
    </w:p>
    <w:p w14:paraId="7CD2ECBA" w14:textId="632115CF" w:rsidR="001465B5" w:rsidRPr="002127E0" w:rsidDel="00FC199E" w:rsidRDefault="001465B5" w:rsidP="00B13945">
      <w:pPr>
        <w:pStyle w:val="ListParagraph"/>
        <w:numPr>
          <w:ilvl w:val="0"/>
          <w:numId w:val="15"/>
        </w:numPr>
        <w:spacing w:after="0" w:line="240" w:lineRule="auto"/>
        <w:jc w:val="both"/>
        <w:rPr>
          <w:del w:id="322" w:author="Mary Catlin" w:date="2019-08-20T10:39:00Z"/>
          <w:rFonts w:ascii="Times New Roman" w:hAnsi="Times New Roman" w:cs="Times New Roman"/>
          <w:sz w:val="20"/>
          <w:szCs w:val="20"/>
        </w:rPr>
      </w:pPr>
      <w:r w:rsidRPr="002127E0">
        <w:rPr>
          <w:rFonts w:ascii="Times New Roman" w:hAnsi="Times New Roman" w:cs="Times New Roman"/>
          <w:sz w:val="20"/>
          <w:szCs w:val="20"/>
        </w:rPr>
        <w:t>T</w:t>
      </w:r>
      <w:r w:rsidR="00EE674E" w:rsidRPr="002127E0">
        <w:rPr>
          <w:rFonts w:ascii="Times New Roman" w:hAnsi="Times New Roman" w:cs="Times New Roman"/>
          <w:sz w:val="20"/>
          <w:szCs w:val="20"/>
        </w:rPr>
        <w:t>reat</w:t>
      </w:r>
      <w:del w:id="323" w:author="Mary Catlin" w:date="2019-08-20T10:32:00Z">
        <w:r w:rsidR="00EE674E" w:rsidRPr="002127E0" w:rsidDel="000D7871">
          <w:rPr>
            <w:rFonts w:ascii="Times New Roman" w:hAnsi="Times New Roman" w:cs="Times New Roman"/>
            <w:sz w:val="20"/>
            <w:szCs w:val="20"/>
          </w:rPr>
          <w:delText>ment</w:delText>
        </w:r>
      </w:del>
      <w:r w:rsidR="00EE674E" w:rsidRPr="002127E0">
        <w:rPr>
          <w:rFonts w:ascii="Times New Roman" w:hAnsi="Times New Roman" w:cs="Times New Roman"/>
          <w:sz w:val="20"/>
          <w:szCs w:val="20"/>
        </w:rPr>
        <w:t xml:space="preserve"> </w:t>
      </w:r>
      <w:del w:id="324" w:author="Mary Catlin" w:date="2019-08-20T10:32:00Z">
        <w:r w:rsidR="00EE674E" w:rsidRPr="002127E0" w:rsidDel="000D7871">
          <w:rPr>
            <w:rFonts w:ascii="Times New Roman" w:hAnsi="Times New Roman" w:cs="Times New Roman"/>
            <w:sz w:val="20"/>
            <w:szCs w:val="20"/>
          </w:rPr>
          <w:delText xml:space="preserve">of </w:delText>
        </w:r>
      </w:del>
      <w:r w:rsidR="00EE674E" w:rsidRPr="002127E0">
        <w:rPr>
          <w:rFonts w:ascii="Times New Roman" w:hAnsi="Times New Roman" w:cs="Times New Roman"/>
          <w:sz w:val="20"/>
          <w:szCs w:val="20"/>
        </w:rPr>
        <w:t>latent TB infection</w:t>
      </w:r>
    </w:p>
    <w:p w14:paraId="42D09F72" w14:textId="45B6D318" w:rsidR="001465B5" w:rsidRPr="002127E0" w:rsidDel="00FC199E" w:rsidRDefault="001465B5" w:rsidP="00B13945">
      <w:pPr>
        <w:pStyle w:val="ListParagraph"/>
        <w:numPr>
          <w:ilvl w:val="0"/>
          <w:numId w:val="15"/>
        </w:numPr>
        <w:spacing w:after="0" w:line="240" w:lineRule="auto"/>
        <w:jc w:val="both"/>
        <w:rPr>
          <w:del w:id="325" w:author="Mary Catlin" w:date="2019-08-20T10:39:00Z"/>
          <w:rFonts w:ascii="Times New Roman" w:hAnsi="Times New Roman" w:cs="Times New Roman"/>
          <w:sz w:val="20"/>
          <w:szCs w:val="20"/>
        </w:rPr>
      </w:pPr>
      <w:del w:id="326" w:author="Mary Catlin" w:date="2019-08-20T10:39:00Z">
        <w:r w:rsidRPr="002127E0" w:rsidDel="00FC199E">
          <w:rPr>
            <w:rFonts w:ascii="Times New Roman" w:hAnsi="Times New Roman" w:cs="Times New Roman"/>
            <w:sz w:val="20"/>
            <w:szCs w:val="20"/>
          </w:rPr>
          <w:delText>Furlough or mask</w:delText>
        </w:r>
      </w:del>
      <w:del w:id="327" w:author="Mary Catlin" w:date="2019-08-20T10:32:00Z">
        <w:r w:rsidRPr="002127E0" w:rsidDel="000D7871">
          <w:rPr>
            <w:rFonts w:ascii="Times New Roman" w:hAnsi="Times New Roman" w:cs="Times New Roman"/>
            <w:sz w:val="20"/>
            <w:szCs w:val="20"/>
          </w:rPr>
          <w:delText>ing</w:delText>
        </w:r>
      </w:del>
      <w:del w:id="328" w:author="Mary Catlin" w:date="2019-08-20T10:39:00Z">
        <w:r w:rsidRPr="002127E0" w:rsidDel="00FC199E">
          <w:rPr>
            <w:rFonts w:ascii="Times New Roman" w:hAnsi="Times New Roman" w:cs="Times New Roman"/>
            <w:sz w:val="20"/>
            <w:szCs w:val="20"/>
          </w:rPr>
          <w:delText xml:space="preserve"> of staff with respiratory syndromes</w:delText>
        </w:r>
      </w:del>
    </w:p>
    <w:p w14:paraId="11CD2626" w14:textId="77777777" w:rsidR="00FC199E" w:rsidRDefault="00FC199E" w:rsidP="00FC199E">
      <w:pPr>
        <w:pStyle w:val="ListParagraph"/>
        <w:numPr>
          <w:ilvl w:val="0"/>
          <w:numId w:val="15"/>
        </w:numPr>
        <w:spacing w:after="0" w:line="240" w:lineRule="auto"/>
        <w:jc w:val="both"/>
        <w:rPr>
          <w:ins w:id="329" w:author="Mary Catlin" w:date="2019-08-20T10:39:00Z"/>
          <w:rFonts w:ascii="Times New Roman" w:hAnsi="Times New Roman" w:cs="Times New Roman"/>
          <w:sz w:val="20"/>
          <w:szCs w:val="20"/>
        </w:rPr>
      </w:pPr>
    </w:p>
    <w:p w14:paraId="5881A643" w14:textId="77777777" w:rsidR="001465B5" w:rsidRPr="002127E0" w:rsidRDefault="001465B5" w:rsidP="00FC199E">
      <w:pPr>
        <w:pStyle w:val="ListParagraph"/>
        <w:numPr>
          <w:ilvl w:val="0"/>
          <w:numId w:val="15"/>
        </w:numPr>
        <w:spacing w:after="0" w:line="240" w:lineRule="auto"/>
        <w:jc w:val="both"/>
        <w:rPr>
          <w:rFonts w:ascii="Times New Roman" w:hAnsi="Times New Roman" w:cs="Times New Roman"/>
          <w:sz w:val="20"/>
          <w:szCs w:val="20"/>
        </w:rPr>
      </w:pPr>
      <w:r w:rsidRPr="002127E0">
        <w:rPr>
          <w:rFonts w:ascii="Times New Roman" w:hAnsi="Times New Roman" w:cs="Times New Roman"/>
          <w:sz w:val="20"/>
          <w:szCs w:val="20"/>
        </w:rPr>
        <w:lastRenderedPageBreak/>
        <w:t xml:space="preserve">Use </w:t>
      </w:r>
      <w:del w:id="330" w:author="Mary Catlin" w:date="2019-08-20T10:32:00Z">
        <w:r w:rsidRPr="002127E0" w:rsidDel="000D7871">
          <w:rPr>
            <w:rFonts w:ascii="Times New Roman" w:hAnsi="Times New Roman" w:cs="Times New Roman"/>
            <w:sz w:val="20"/>
            <w:szCs w:val="20"/>
          </w:rPr>
          <w:delText xml:space="preserve">of </w:delText>
        </w:r>
      </w:del>
      <w:r w:rsidRPr="002127E0">
        <w:rPr>
          <w:rFonts w:ascii="Times New Roman" w:hAnsi="Times New Roman" w:cs="Times New Roman"/>
          <w:sz w:val="20"/>
          <w:szCs w:val="20"/>
        </w:rPr>
        <w:t>directly observed or monitor</w:t>
      </w:r>
      <w:r w:rsidR="00EE674E" w:rsidRPr="002127E0">
        <w:rPr>
          <w:rFonts w:ascii="Times New Roman" w:hAnsi="Times New Roman" w:cs="Times New Roman"/>
          <w:sz w:val="20"/>
          <w:szCs w:val="20"/>
        </w:rPr>
        <w:t>ed therapy to ensure completion</w:t>
      </w:r>
    </w:p>
    <w:p w14:paraId="00D44DFB" w14:textId="2EBF0F66" w:rsidR="001465B5" w:rsidRPr="002127E0" w:rsidRDefault="001465B5" w:rsidP="00B13945">
      <w:pPr>
        <w:pStyle w:val="ListParagraph"/>
        <w:numPr>
          <w:ilvl w:val="0"/>
          <w:numId w:val="15"/>
        </w:numPr>
        <w:spacing w:after="0" w:line="240" w:lineRule="auto"/>
        <w:jc w:val="both"/>
        <w:rPr>
          <w:rFonts w:ascii="Times New Roman" w:hAnsi="Times New Roman" w:cs="Times New Roman"/>
          <w:sz w:val="20"/>
          <w:szCs w:val="20"/>
        </w:rPr>
      </w:pPr>
      <w:r w:rsidRPr="002127E0">
        <w:rPr>
          <w:rFonts w:ascii="Times New Roman" w:hAnsi="Times New Roman" w:cs="Times New Roman"/>
          <w:sz w:val="20"/>
          <w:szCs w:val="20"/>
        </w:rPr>
        <w:t>Evaluat</w:t>
      </w:r>
      <w:ins w:id="331" w:author="Mary Catlin" w:date="2019-08-20T10:32:00Z">
        <w:r w:rsidR="000D7871">
          <w:rPr>
            <w:rFonts w:ascii="Times New Roman" w:hAnsi="Times New Roman" w:cs="Times New Roman"/>
            <w:sz w:val="20"/>
            <w:szCs w:val="20"/>
          </w:rPr>
          <w:t>e</w:t>
        </w:r>
      </w:ins>
      <w:del w:id="332" w:author="Mary Catlin" w:date="2019-08-20T10:32:00Z">
        <w:r w:rsidRPr="002127E0" w:rsidDel="000D7871">
          <w:rPr>
            <w:rFonts w:ascii="Times New Roman" w:hAnsi="Times New Roman" w:cs="Times New Roman"/>
            <w:sz w:val="20"/>
            <w:szCs w:val="20"/>
          </w:rPr>
          <w:delText>ion</w:delText>
        </w:r>
      </w:del>
      <w:r w:rsidRPr="002127E0">
        <w:rPr>
          <w:rFonts w:ascii="Times New Roman" w:hAnsi="Times New Roman" w:cs="Times New Roman"/>
          <w:sz w:val="20"/>
          <w:szCs w:val="20"/>
        </w:rPr>
        <w:t xml:space="preserve"> rates of occupational illness and treatment failures to improve the program</w:t>
      </w:r>
    </w:p>
    <w:p w14:paraId="6BC05067" w14:textId="77777777" w:rsidR="001465B5" w:rsidRPr="009231BF" w:rsidRDefault="001465B5" w:rsidP="001465B5">
      <w:pPr>
        <w:spacing w:after="0" w:line="240" w:lineRule="auto"/>
        <w:contextualSpacing/>
        <w:jc w:val="both"/>
        <w:rPr>
          <w:rFonts w:ascii="Times New Roman" w:hAnsi="Times New Roman" w:cs="Times New Roman"/>
          <w:sz w:val="20"/>
          <w:szCs w:val="20"/>
        </w:rPr>
      </w:pPr>
    </w:p>
    <w:p w14:paraId="4BD95E6E" w14:textId="77777777" w:rsidR="001465B5" w:rsidRPr="00CB03A0" w:rsidRDefault="001465B5" w:rsidP="001465B5">
      <w:pPr>
        <w:pStyle w:val="Heading2"/>
        <w:spacing w:before="0"/>
        <w:contextualSpacing/>
        <w:jc w:val="both"/>
        <w:rPr>
          <w:rFonts w:ascii="Times New Roman" w:hAnsi="Times New Roman" w:cs="Times New Roman"/>
          <w:sz w:val="20"/>
          <w:szCs w:val="20"/>
        </w:rPr>
      </w:pPr>
      <w:r w:rsidRPr="00CB03A0">
        <w:rPr>
          <w:rFonts w:ascii="Times New Roman" w:hAnsi="Times New Roman" w:cs="Times New Roman"/>
          <w:sz w:val="20"/>
          <w:szCs w:val="20"/>
        </w:rPr>
        <w:t>Expectations of lowered efficacy when applying TB control measures</w:t>
      </w:r>
      <w:r w:rsidR="0049075F" w:rsidRPr="00CB03A0">
        <w:rPr>
          <w:rFonts w:ascii="Times New Roman" w:hAnsi="Times New Roman" w:cs="Times New Roman"/>
          <w:sz w:val="20"/>
          <w:szCs w:val="20"/>
        </w:rPr>
        <w:t xml:space="preserve"> to other respiratory pathogens</w:t>
      </w:r>
    </w:p>
    <w:p w14:paraId="6D086D43"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7754923B" w14:textId="57DF8BCC"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T</w:t>
      </w:r>
      <w:r w:rsidR="00AE0EFE">
        <w:rPr>
          <w:rFonts w:ascii="Times New Roman" w:hAnsi="Times New Roman" w:cs="Times New Roman"/>
          <w:sz w:val="20"/>
          <w:szCs w:val="20"/>
        </w:rPr>
        <w:t>B control practice</w:t>
      </w:r>
      <w:r w:rsidR="003F1863">
        <w:rPr>
          <w:rFonts w:ascii="Times New Roman" w:hAnsi="Times New Roman" w:cs="Times New Roman"/>
          <w:sz w:val="20"/>
          <w:szCs w:val="20"/>
        </w:rPr>
        <w:t>s</w:t>
      </w:r>
      <w:r w:rsidR="00AE0EFE">
        <w:rPr>
          <w:rFonts w:ascii="Times New Roman" w:hAnsi="Times New Roman" w:cs="Times New Roman"/>
          <w:sz w:val="20"/>
          <w:szCs w:val="20"/>
        </w:rPr>
        <w:t xml:space="preserve"> </w:t>
      </w:r>
      <w:r w:rsidRPr="00CB03A0">
        <w:rPr>
          <w:rFonts w:ascii="Times New Roman" w:hAnsi="Times New Roman" w:cs="Times New Roman"/>
          <w:sz w:val="20"/>
          <w:szCs w:val="20"/>
        </w:rPr>
        <w:t>reduce</w:t>
      </w:r>
      <w:r w:rsidR="00AE0EFE">
        <w:rPr>
          <w:rFonts w:ascii="Times New Roman" w:hAnsi="Times New Roman" w:cs="Times New Roman"/>
          <w:sz w:val="20"/>
          <w:szCs w:val="20"/>
        </w:rPr>
        <w:t xml:space="preserve">d transmission </w:t>
      </w:r>
      <w:r w:rsidR="003F1863">
        <w:rPr>
          <w:rFonts w:ascii="Times New Roman" w:hAnsi="Times New Roman" w:cs="Times New Roman"/>
          <w:sz w:val="20"/>
          <w:szCs w:val="20"/>
        </w:rPr>
        <w:t xml:space="preserve">of TB </w:t>
      </w:r>
      <w:r w:rsidRPr="00CB03A0">
        <w:rPr>
          <w:rFonts w:ascii="Times New Roman" w:hAnsi="Times New Roman" w:cs="Times New Roman"/>
          <w:sz w:val="20"/>
          <w:szCs w:val="20"/>
        </w:rPr>
        <w:t>in</w:t>
      </w:r>
      <w:r w:rsidR="00EE674E" w:rsidRPr="00CB03A0">
        <w:rPr>
          <w:rFonts w:ascii="Times New Roman" w:hAnsi="Times New Roman" w:cs="Times New Roman"/>
          <w:sz w:val="20"/>
          <w:szCs w:val="20"/>
        </w:rPr>
        <w:t xml:space="preserve"> </w:t>
      </w:r>
      <w:r w:rsidR="00AE0EFE">
        <w:rPr>
          <w:rFonts w:ascii="Times New Roman" w:hAnsi="Times New Roman" w:cs="Times New Roman"/>
          <w:sz w:val="20"/>
          <w:szCs w:val="20"/>
        </w:rPr>
        <w:t>U.S. healthcare facilities</w:t>
      </w:r>
      <w:r w:rsidR="00EE674E" w:rsidRPr="00CB03A0">
        <w:rPr>
          <w:rFonts w:ascii="Times New Roman" w:hAnsi="Times New Roman" w:cs="Times New Roman"/>
          <w:sz w:val="20"/>
          <w:szCs w:val="20"/>
        </w:rPr>
        <w:t xml:space="preserve">. </w:t>
      </w:r>
      <w:r w:rsidRPr="00CB03A0">
        <w:rPr>
          <w:rFonts w:ascii="Times New Roman" w:hAnsi="Times New Roman" w:cs="Times New Roman"/>
          <w:sz w:val="20"/>
          <w:szCs w:val="20"/>
        </w:rPr>
        <w:t xml:space="preserve">The same approaches </w:t>
      </w:r>
      <w:r w:rsidR="00AE0EFE">
        <w:rPr>
          <w:rFonts w:ascii="Times New Roman" w:hAnsi="Times New Roman" w:cs="Times New Roman"/>
          <w:sz w:val="20"/>
          <w:szCs w:val="20"/>
        </w:rPr>
        <w:t xml:space="preserve">are likely to </w:t>
      </w:r>
      <w:r w:rsidR="003F1863">
        <w:rPr>
          <w:rFonts w:ascii="Times New Roman" w:hAnsi="Times New Roman" w:cs="Times New Roman"/>
          <w:sz w:val="20"/>
          <w:szCs w:val="20"/>
        </w:rPr>
        <w:t>have some, but less effect</w:t>
      </w:r>
      <w:r w:rsidRPr="00CB03A0">
        <w:rPr>
          <w:rFonts w:ascii="Times New Roman" w:hAnsi="Times New Roman" w:cs="Times New Roman"/>
          <w:sz w:val="20"/>
          <w:szCs w:val="20"/>
        </w:rPr>
        <w:t xml:space="preserve"> </w:t>
      </w:r>
      <w:r w:rsidR="003F1863">
        <w:rPr>
          <w:rFonts w:ascii="Times New Roman" w:hAnsi="Times New Roman" w:cs="Times New Roman"/>
          <w:sz w:val="20"/>
          <w:szCs w:val="20"/>
        </w:rPr>
        <w:t xml:space="preserve">on the </w:t>
      </w:r>
      <w:r w:rsidRPr="00CB03A0">
        <w:rPr>
          <w:rFonts w:ascii="Times New Roman" w:hAnsi="Times New Roman" w:cs="Times New Roman"/>
          <w:sz w:val="20"/>
          <w:szCs w:val="20"/>
        </w:rPr>
        <w:t>control of other respiratory inf</w:t>
      </w:r>
      <w:r w:rsidR="00AE0EFE">
        <w:rPr>
          <w:rFonts w:ascii="Times New Roman" w:hAnsi="Times New Roman" w:cs="Times New Roman"/>
          <w:sz w:val="20"/>
          <w:szCs w:val="20"/>
        </w:rPr>
        <w:t xml:space="preserve">ections </w:t>
      </w:r>
      <w:r w:rsidR="003F1863">
        <w:rPr>
          <w:rFonts w:ascii="Times New Roman" w:hAnsi="Times New Roman" w:cs="Times New Roman"/>
          <w:sz w:val="20"/>
          <w:szCs w:val="20"/>
        </w:rPr>
        <w:t xml:space="preserve"> and in other countries </w:t>
      </w:r>
      <w:r w:rsidR="00AE0EFE">
        <w:rPr>
          <w:rFonts w:ascii="Times New Roman" w:hAnsi="Times New Roman" w:cs="Times New Roman"/>
          <w:sz w:val="20"/>
          <w:szCs w:val="20"/>
        </w:rPr>
        <w:t>for a number of reasons. F</w:t>
      </w:r>
      <w:r w:rsidRPr="00CB03A0">
        <w:rPr>
          <w:rFonts w:ascii="Times New Roman" w:hAnsi="Times New Roman" w:cs="Times New Roman"/>
          <w:sz w:val="20"/>
          <w:szCs w:val="20"/>
        </w:rPr>
        <w:t>or example</w:t>
      </w:r>
      <w:r w:rsidR="00AE0EFE">
        <w:rPr>
          <w:rFonts w:ascii="Times New Roman" w:hAnsi="Times New Roman" w:cs="Times New Roman"/>
          <w:sz w:val="20"/>
          <w:szCs w:val="20"/>
        </w:rPr>
        <w:t>,</w:t>
      </w:r>
      <w:r w:rsidR="003F1863">
        <w:rPr>
          <w:rFonts w:ascii="Times New Roman" w:hAnsi="Times New Roman" w:cs="Times New Roman"/>
          <w:sz w:val="20"/>
          <w:szCs w:val="20"/>
        </w:rPr>
        <w:t xml:space="preserve"> the rate of </w:t>
      </w:r>
      <w:r w:rsidRPr="00CB03A0">
        <w:rPr>
          <w:rFonts w:ascii="Times New Roman" w:hAnsi="Times New Roman" w:cs="Times New Roman"/>
          <w:sz w:val="20"/>
          <w:szCs w:val="20"/>
        </w:rPr>
        <w:t xml:space="preserve">untreated HIV/TB and MDR TB infections </w:t>
      </w:r>
      <w:r w:rsidR="003F1863">
        <w:rPr>
          <w:rFonts w:ascii="Times New Roman" w:hAnsi="Times New Roman" w:cs="Times New Roman"/>
          <w:sz w:val="20"/>
          <w:szCs w:val="20"/>
        </w:rPr>
        <w:t xml:space="preserve">are higher </w:t>
      </w:r>
      <w:r w:rsidRPr="00CB03A0">
        <w:rPr>
          <w:rFonts w:ascii="Times New Roman" w:hAnsi="Times New Roman" w:cs="Times New Roman"/>
          <w:sz w:val="20"/>
          <w:szCs w:val="20"/>
        </w:rPr>
        <w:t xml:space="preserve">in many countries </w:t>
      </w:r>
      <w:r w:rsidRPr="00CB03A0">
        <w:rPr>
          <w:rFonts w:ascii="Times New Roman" w:hAnsi="Times New Roman" w:cs="Times New Roman"/>
          <w:color w:val="FF0000"/>
          <w:sz w:val="20"/>
          <w:szCs w:val="20"/>
        </w:rPr>
        <w:t>[22]</w:t>
      </w:r>
      <w:r w:rsidRPr="00CB03A0">
        <w:rPr>
          <w:rFonts w:ascii="Times New Roman" w:hAnsi="Times New Roman" w:cs="Times New Roman"/>
          <w:sz w:val="20"/>
          <w:szCs w:val="20"/>
        </w:rPr>
        <w:t xml:space="preserve">. HIV increases the progression of TB disease, changes the detection by skin testing or CXR, and increases the reactivation rates of TB. A high prevalence of </w:t>
      </w:r>
      <w:r w:rsidR="00AE0EFE">
        <w:rPr>
          <w:rFonts w:ascii="Times New Roman" w:hAnsi="Times New Roman" w:cs="Times New Roman"/>
          <w:sz w:val="20"/>
          <w:szCs w:val="20"/>
        </w:rPr>
        <w:t>HIV in the population makes it likely</w:t>
      </w:r>
      <w:r w:rsidRPr="00CB03A0">
        <w:rPr>
          <w:rFonts w:ascii="Times New Roman" w:hAnsi="Times New Roman" w:cs="Times New Roman"/>
          <w:sz w:val="20"/>
          <w:szCs w:val="20"/>
        </w:rPr>
        <w:t xml:space="preserve"> additi</w:t>
      </w:r>
      <w:r w:rsidR="00AE0EFE">
        <w:rPr>
          <w:rFonts w:ascii="Times New Roman" w:hAnsi="Times New Roman" w:cs="Times New Roman"/>
          <w:sz w:val="20"/>
          <w:szCs w:val="20"/>
        </w:rPr>
        <w:t>onal infectious TB patients are</w:t>
      </w:r>
      <w:r w:rsidRPr="00CB03A0">
        <w:rPr>
          <w:rFonts w:ascii="Times New Roman" w:hAnsi="Times New Roman" w:cs="Times New Roman"/>
          <w:sz w:val="20"/>
          <w:szCs w:val="20"/>
        </w:rPr>
        <w:t xml:space="preserve"> present in healthcare facilities d</w:t>
      </w:r>
      <w:r w:rsidR="00AE0EFE">
        <w:rPr>
          <w:rFonts w:ascii="Times New Roman" w:hAnsi="Times New Roman" w:cs="Times New Roman"/>
          <w:sz w:val="20"/>
          <w:szCs w:val="20"/>
        </w:rPr>
        <w:t>uring childbirth, emergency care</w:t>
      </w:r>
      <w:r w:rsidRPr="00CB03A0">
        <w:rPr>
          <w:rFonts w:ascii="Times New Roman" w:hAnsi="Times New Roman" w:cs="Times New Roman"/>
          <w:sz w:val="20"/>
          <w:szCs w:val="20"/>
        </w:rPr>
        <w:t xml:space="preserve"> such as car accidents, and </w:t>
      </w:r>
      <w:r w:rsidR="00AE0EFE">
        <w:rPr>
          <w:rFonts w:ascii="Times New Roman" w:hAnsi="Times New Roman" w:cs="Times New Roman"/>
          <w:sz w:val="20"/>
          <w:szCs w:val="20"/>
        </w:rPr>
        <w:t xml:space="preserve">for </w:t>
      </w:r>
      <w:r w:rsidRPr="00CB03A0">
        <w:rPr>
          <w:rFonts w:ascii="Times New Roman" w:hAnsi="Times New Roman" w:cs="Times New Roman"/>
          <w:sz w:val="20"/>
          <w:szCs w:val="20"/>
        </w:rPr>
        <w:t xml:space="preserve">all other medical treatments </w:t>
      </w:r>
      <w:r w:rsidRPr="00CB03A0">
        <w:rPr>
          <w:rFonts w:ascii="Times New Roman" w:hAnsi="Times New Roman" w:cs="Times New Roman"/>
          <w:color w:val="FF0000"/>
          <w:sz w:val="20"/>
          <w:szCs w:val="20"/>
        </w:rPr>
        <w:t>[23]</w:t>
      </w:r>
      <w:r w:rsidRPr="00CB03A0">
        <w:rPr>
          <w:rFonts w:ascii="Times New Roman" w:hAnsi="Times New Roman" w:cs="Times New Roman"/>
          <w:sz w:val="20"/>
          <w:szCs w:val="20"/>
        </w:rPr>
        <w:t>. HIV also increases vulnerability t</w:t>
      </w:r>
      <w:r w:rsidR="0049075F" w:rsidRPr="00CB03A0">
        <w:rPr>
          <w:rFonts w:ascii="Times New Roman" w:hAnsi="Times New Roman" w:cs="Times New Roman"/>
          <w:sz w:val="20"/>
          <w:szCs w:val="20"/>
        </w:rPr>
        <w:t>o other respiratory infections.</w:t>
      </w:r>
    </w:p>
    <w:p w14:paraId="027ADB0C"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3E320758" w14:textId="07A2F72C"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When applying TB control measures to other rHAIs, there are </w:t>
      </w:r>
      <w:r w:rsidR="00AE0EFE">
        <w:rPr>
          <w:rFonts w:ascii="Times New Roman" w:hAnsi="Times New Roman" w:cs="Times New Roman"/>
          <w:sz w:val="20"/>
          <w:szCs w:val="20"/>
        </w:rPr>
        <w:t xml:space="preserve">other </w:t>
      </w:r>
      <w:r w:rsidRPr="00CB03A0">
        <w:rPr>
          <w:rFonts w:ascii="Times New Roman" w:hAnsi="Times New Roman" w:cs="Times New Roman"/>
          <w:sz w:val="20"/>
          <w:szCs w:val="20"/>
        </w:rPr>
        <w:t>r</w:t>
      </w:r>
      <w:r w:rsidR="00AE0EFE">
        <w:rPr>
          <w:rFonts w:ascii="Times New Roman" w:hAnsi="Times New Roman" w:cs="Times New Roman"/>
          <w:sz w:val="20"/>
          <w:szCs w:val="20"/>
        </w:rPr>
        <w:t xml:space="preserve">easons to expect lower </w:t>
      </w:r>
      <w:r w:rsidRPr="00CB03A0">
        <w:rPr>
          <w:rFonts w:ascii="Times New Roman" w:hAnsi="Times New Roman" w:cs="Times New Roman"/>
          <w:sz w:val="20"/>
          <w:szCs w:val="20"/>
        </w:rPr>
        <w:t>efficacy. Unlike TB, many respiratory pathogens are infectiou</w:t>
      </w:r>
      <w:r w:rsidR="000E4B22">
        <w:rPr>
          <w:rFonts w:ascii="Times New Roman" w:hAnsi="Times New Roman" w:cs="Times New Roman"/>
          <w:sz w:val="20"/>
          <w:szCs w:val="20"/>
        </w:rPr>
        <w:t>s before the onset of symptoms: staff</w:t>
      </w:r>
      <w:r w:rsidRPr="00CB03A0">
        <w:rPr>
          <w:rFonts w:ascii="Times New Roman" w:hAnsi="Times New Roman" w:cs="Times New Roman"/>
          <w:sz w:val="20"/>
          <w:szCs w:val="20"/>
        </w:rPr>
        <w:t xml:space="preserve"> come to </w:t>
      </w:r>
      <w:r w:rsidR="000E4B22">
        <w:rPr>
          <w:rFonts w:ascii="Times New Roman" w:hAnsi="Times New Roman" w:cs="Times New Roman"/>
          <w:sz w:val="20"/>
          <w:szCs w:val="20"/>
        </w:rPr>
        <w:t xml:space="preserve">unknowingly come to </w:t>
      </w:r>
      <w:r w:rsidRPr="00CB03A0">
        <w:rPr>
          <w:rFonts w:ascii="Times New Roman" w:hAnsi="Times New Roman" w:cs="Times New Roman"/>
          <w:sz w:val="20"/>
          <w:szCs w:val="20"/>
        </w:rPr>
        <w:t xml:space="preserve">work </w:t>
      </w:r>
      <w:r w:rsidR="000E4B22">
        <w:rPr>
          <w:rFonts w:ascii="Times New Roman" w:hAnsi="Times New Roman" w:cs="Times New Roman"/>
          <w:sz w:val="20"/>
          <w:szCs w:val="20"/>
        </w:rPr>
        <w:t xml:space="preserve">while </w:t>
      </w:r>
      <w:r w:rsidRPr="00CB03A0">
        <w:rPr>
          <w:rFonts w:ascii="Times New Roman" w:hAnsi="Times New Roman" w:cs="Times New Roman"/>
          <w:sz w:val="20"/>
          <w:szCs w:val="20"/>
        </w:rPr>
        <w:t>in</w:t>
      </w:r>
      <w:r w:rsidR="000E4B22">
        <w:rPr>
          <w:rFonts w:ascii="Times New Roman" w:hAnsi="Times New Roman" w:cs="Times New Roman"/>
          <w:sz w:val="20"/>
          <w:szCs w:val="20"/>
        </w:rPr>
        <w:t>fectious</w:t>
      </w:r>
      <w:r w:rsidRPr="00CB03A0">
        <w:rPr>
          <w:rFonts w:ascii="Times New Roman" w:hAnsi="Times New Roman" w:cs="Times New Roman"/>
          <w:sz w:val="20"/>
          <w:szCs w:val="20"/>
        </w:rPr>
        <w:t>. This limits the sensitivity of screening measures to identify infectious cases. Subclinical infections can also be infectious, whereas for TB, not all clin</w:t>
      </w:r>
      <w:r w:rsidR="0049075F" w:rsidRPr="00CB03A0">
        <w:rPr>
          <w:rFonts w:ascii="Times New Roman" w:hAnsi="Times New Roman" w:cs="Times New Roman"/>
          <w:sz w:val="20"/>
          <w:szCs w:val="20"/>
        </w:rPr>
        <w:t>ical infections are infectious.</w:t>
      </w:r>
    </w:p>
    <w:p w14:paraId="2050865A"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4C3EEAD5" w14:textId="42F86CB8"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Second, TB control programs in the United States are often supported by law, </w:t>
      </w:r>
      <w:r w:rsidR="000E4B22">
        <w:rPr>
          <w:rFonts w:ascii="Times New Roman" w:hAnsi="Times New Roman" w:cs="Times New Roman"/>
          <w:sz w:val="20"/>
          <w:szCs w:val="20"/>
        </w:rPr>
        <w:t xml:space="preserve">externally funded and audited, </w:t>
      </w:r>
      <w:r w:rsidRPr="00CB03A0">
        <w:rPr>
          <w:rFonts w:ascii="Times New Roman" w:hAnsi="Times New Roman" w:cs="Times New Roman"/>
          <w:sz w:val="20"/>
          <w:szCs w:val="20"/>
        </w:rPr>
        <w:t xml:space="preserve">and have standard measures of proven efficacy </w:t>
      </w:r>
      <w:r w:rsidRPr="00CB03A0">
        <w:rPr>
          <w:rFonts w:ascii="Times New Roman" w:hAnsi="Times New Roman" w:cs="Times New Roman"/>
          <w:color w:val="FF0000"/>
          <w:sz w:val="20"/>
          <w:szCs w:val="20"/>
        </w:rPr>
        <w:t>[24]</w:t>
      </w:r>
      <w:r w:rsidRPr="00CB03A0">
        <w:rPr>
          <w:rFonts w:ascii="Times New Roman" w:hAnsi="Times New Roman" w:cs="Times New Roman"/>
          <w:sz w:val="20"/>
          <w:szCs w:val="20"/>
        </w:rPr>
        <w:t>.</w:t>
      </w:r>
      <w:r w:rsidR="00A3393B">
        <w:rPr>
          <w:rFonts w:ascii="Times New Roman" w:hAnsi="Times New Roman" w:cs="Times New Roman"/>
          <w:sz w:val="20"/>
          <w:szCs w:val="20"/>
        </w:rPr>
        <w:t xml:space="preserve"> </w:t>
      </w:r>
      <w:r w:rsidRPr="00CB03A0">
        <w:rPr>
          <w:rFonts w:ascii="Times New Roman" w:hAnsi="Times New Roman" w:cs="Times New Roman"/>
          <w:sz w:val="20"/>
          <w:szCs w:val="20"/>
        </w:rPr>
        <w:t xml:space="preserve">Program evaluation measures have also been standardized. Hospital control programs for other infectious respiratory illnesses are not externally funded, but are sometimes monitored by state </w:t>
      </w:r>
      <w:r w:rsidR="0049075F" w:rsidRPr="00CB03A0">
        <w:rPr>
          <w:rFonts w:ascii="Times New Roman" w:hAnsi="Times New Roman" w:cs="Times New Roman"/>
          <w:sz w:val="20"/>
          <w:szCs w:val="20"/>
        </w:rPr>
        <w:t>or local departments of health.</w:t>
      </w:r>
    </w:p>
    <w:p w14:paraId="24C3D9CD"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088760F2"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Research money and interest also exists to test TB control measures, including in resource scarce settings. In contrast, the majority of viral infections transmitted in facilities (e.g., RSV in adults and metapneumovirus) are often ignored as a cause of nosocomial infection. Clinicians do not test for them if there is no targeted therapy; diagnostic tests done for screening are not billable. Diagnosis of VAP and pneumonia is difficult </w:t>
      </w:r>
      <w:r w:rsidRPr="00CB03A0">
        <w:rPr>
          <w:rFonts w:ascii="Times New Roman" w:hAnsi="Times New Roman" w:cs="Times New Roman"/>
          <w:color w:val="FF0000"/>
          <w:sz w:val="20"/>
          <w:szCs w:val="20"/>
        </w:rPr>
        <w:t>[25,26],</w:t>
      </w:r>
      <w:r w:rsidRPr="00CB03A0">
        <w:rPr>
          <w:rFonts w:ascii="Times New Roman" w:hAnsi="Times New Roman" w:cs="Times New Roman"/>
          <w:sz w:val="20"/>
          <w:szCs w:val="20"/>
        </w:rPr>
        <w:t xml:space="preserve"> variable, and unreliable in both developed and developing country settings, making evaluation of pneumonia c</w:t>
      </w:r>
      <w:r w:rsidR="0049075F" w:rsidRPr="00CB03A0">
        <w:rPr>
          <w:rFonts w:ascii="Times New Roman" w:hAnsi="Times New Roman" w:cs="Times New Roman"/>
          <w:sz w:val="20"/>
          <w:szCs w:val="20"/>
        </w:rPr>
        <w:t>ontrol measures more difficult.</w:t>
      </w:r>
    </w:p>
    <w:p w14:paraId="4C9EE4BA"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06B991FC" w14:textId="057D7CB0"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In addition, TB control is an identified priority due to the high case fatality rates and burden of disease.</w:t>
      </w:r>
      <w:r w:rsidR="00A3393B">
        <w:rPr>
          <w:rFonts w:ascii="Times New Roman" w:hAnsi="Times New Roman" w:cs="Times New Roman"/>
          <w:sz w:val="20"/>
          <w:szCs w:val="20"/>
        </w:rPr>
        <w:t xml:space="preserve"> </w:t>
      </w:r>
      <w:r w:rsidRPr="00CB03A0">
        <w:rPr>
          <w:rFonts w:ascii="Times New Roman" w:hAnsi="Times New Roman" w:cs="Times New Roman"/>
          <w:sz w:val="20"/>
          <w:szCs w:val="20"/>
        </w:rPr>
        <w:t xml:space="preserve">National, bilateral organizations and foundations fund consensus strategies. The same is not true for many of the </w:t>
      </w:r>
      <w:r w:rsidR="000E4B22">
        <w:rPr>
          <w:rFonts w:ascii="Times New Roman" w:hAnsi="Times New Roman" w:cs="Times New Roman"/>
          <w:sz w:val="20"/>
          <w:szCs w:val="20"/>
        </w:rPr>
        <w:t xml:space="preserve">other </w:t>
      </w:r>
      <w:r w:rsidRPr="00CB03A0">
        <w:rPr>
          <w:rFonts w:ascii="Times New Roman" w:hAnsi="Times New Roman" w:cs="Times New Roman"/>
          <w:sz w:val="20"/>
          <w:szCs w:val="20"/>
        </w:rPr>
        <w:t>poorly understood respiratory adverse events</w:t>
      </w:r>
      <w:r w:rsidR="0049075F" w:rsidRPr="00CB03A0">
        <w:rPr>
          <w:rFonts w:ascii="Times New Roman" w:hAnsi="Times New Roman" w:cs="Times New Roman"/>
          <w:sz w:val="20"/>
          <w:szCs w:val="20"/>
        </w:rPr>
        <w:t>.</w:t>
      </w:r>
    </w:p>
    <w:p w14:paraId="18221EEE"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700954A5"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As TB also has a lower attack rate than many pathogens </w:t>
      </w:r>
      <w:r w:rsidRPr="00CB03A0">
        <w:rPr>
          <w:rFonts w:ascii="Times New Roman" w:hAnsi="Times New Roman" w:cs="Times New Roman"/>
          <w:color w:val="FF0000"/>
          <w:sz w:val="20"/>
          <w:szCs w:val="20"/>
        </w:rPr>
        <w:t>[27]</w:t>
      </w:r>
      <w:r w:rsidRPr="00CB03A0">
        <w:rPr>
          <w:rFonts w:ascii="Times New Roman" w:hAnsi="Times New Roman" w:cs="Times New Roman"/>
          <w:sz w:val="20"/>
          <w:szCs w:val="20"/>
        </w:rPr>
        <w:t xml:space="preserve">, it does not overwhelm healthcare facilities the way RSV or influenza epidemics can. A very high rate of TB would be 280 per 100,000 persons per year, as occurs in Southern Africa (In contrast, the US rate in 2014 was 3/100,000 </w:t>
      </w:r>
      <w:r w:rsidRPr="00CB03A0">
        <w:rPr>
          <w:rFonts w:ascii="Times New Roman" w:hAnsi="Times New Roman" w:cs="Times New Roman"/>
          <w:color w:val="FF0000"/>
          <w:sz w:val="20"/>
          <w:szCs w:val="20"/>
        </w:rPr>
        <w:t>[28]</w:t>
      </w:r>
      <w:r w:rsidRPr="00CB03A0">
        <w:rPr>
          <w:rFonts w:ascii="Times New Roman" w:hAnsi="Times New Roman" w:cs="Times New Roman"/>
          <w:sz w:val="20"/>
          <w:szCs w:val="20"/>
        </w:rPr>
        <w:t>), whereas during a flu season more than three quarters of children may be infected. It is not uncommon during the peak of a seasonal flu outbreak to have more than 10% absenteeism in the U. S. work place.</w:t>
      </w:r>
    </w:p>
    <w:p w14:paraId="31012305"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13A95202"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Even in the United States, lab diagnosed rHAI can only be verified in funded research or sentinel sites; clinical hospitals monitor process indicators rather than outcome indicators except for VAP.</w:t>
      </w:r>
      <w:r w:rsidR="00A3393B">
        <w:rPr>
          <w:rFonts w:ascii="Times New Roman" w:hAnsi="Times New Roman" w:cs="Times New Roman"/>
          <w:sz w:val="20"/>
          <w:szCs w:val="20"/>
        </w:rPr>
        <w:t xml:space="preserve"> </w:t>
      </w:r>
      <w:r w:rsidRPr="00CB03A0">
        <w:rPr>
          <w:rFonts w:ascii="Times New Roman" w:hAnsi="Times New Roman" w:cs="Times New Roman"/>
          <w:sz w:val="20"/>
          <w:szCs w:val="20"/>
        </w:rPr>
        <w:t>Readily available and affordable diagnostic tests exist for TB, but not for most of the other causes of respiratory pathogens which are predominantly viral. This limits the identification of pathogen specific causes f</w:t>
      </w:r>
      <w:r w:rsidR="0049075F" w:rsidRPr="00CB03A0">
        <w:rPr>
          <w:rFonts w:ascii="Times New Roman" w:hAnsi="Times New Roman" w:cs="Times New Roman"/>
          <w:sz w:val="20"/>
          <w:szCs w:val="20"/>
        </w:rPr>
        <w:t>or early triage into isolation.</w:t>
      </w:r>
    </w:p>
    <w:p w14:paraId="61BBCC60"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7C9C5ACF"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Finally, except in HIV positive persons, healthcare acquired TB disease may take months to years be become visible. The onset of other healthcare acquired infections may be considered at 48 hours after admission or within the incuba</w:t>
      </w:r>
      <w:r w:rsidR="0049075F" w:rsidRPr="00CB03A0">
        <w:rPr>
          <w:rFonts w:ascii="Times New Roman" w:hAnsi="Times New Roman" w:cs="Times New Roman"/>
          <w:sz w:val="20"/>
          <w:szCs w:val="20"/>
        </w:rPr>
        <w:t>tion period of known pathogens.</w:t>
      </w:r>
    </w:p>
    <w:p w14:paraId="1554B289"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6D51E4A5" w14:textId="77777777" w:rsidR="001465B5" w:rsidRPr="00CB03A0" w:rsidRDefault="001465B5" w:rsidP="001465B5">
      <w:pPr>
        <w:pStyle w:val="Heading2"/>
        <w:spacing w:before="0"/>
        <w:contextualSpacing/>
        <w:jc w:val="both"/>
        <w:rPr>
          <w:rFonts w:ascii="Times New Roman" w:hAnsi="Times New Roman" w:cs="Times New Roman"/>
          <w:sz w:val="20"/>
          <w:szCs w:val="20"/>
        </w:rPr>
      </w:pPr>
      <w:r w:rsidRPr="00CB03A0">
        <w:rPr>
          <w:rFonts w:ascii="Times New Roman" w:hAnsi="Times New Roman" w:cs="Times New Roman"/>
          <w:sz w:val="20"/>
          <w:szCs w:val="20"/>
        </w:rPr>
        <w:t>Prioritizing tools for use in limited resource settings</w:t>
      </w:r>
    </w:p>
    <w:p w14:paraId="79BD7497"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742EBF5C"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Infection Control practices and experience are underrepresented in the professional literature and some of the comments to follow are based on unpublished data from the author’s experience managing a 38 facility infection control program, a university affiliated trauma hospital serving five states, and community hospitals</w:t>
      </w:r>
      <w:r w:rsidR="0049075F" w:rsidRPr="00CB03A0">
        <w:rPr>
          <w:rFonts w:ascii="Times New Roman" w:hAnsi="Times New Roman" w:cs="Times New Roman"/>
          <w:sz w:val="20"/>
          <w:szCs w:val="20"/>
        </w:rPr>
        <w:t>.</w:t>
      </w:r>
    </w:p>
    <w:p w14:paraId="40702C06"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 </w:t>
      </w:r>
    </w:p>
    <w:p w14:paraId="2A55C8E8" w14:textId="77777777" w:rsidR="001465B5" w:rsidRPr="00CB03A0" w:rsidRDefault="001465B5" w:rsidP="001465B5">
      <w:pPr>
        <w:pStyle w:val="Heading3"/>
        <w:spacing w:before="0"/>
        <w:contextualSpacing/>
        <w:jc w:val="both"/>
        <w:rPr>
          <w:rFonts w:ascii="Times New Roman" w:hAnsi="Times New Roman" w:cs="Times New Roman"/>
          <w:sz w:val="20"/>
          <w:szCs w:val="20"/>
        </w:rPr>
      </w:pPr>
      <w:r w:rsidRPr="00CB03A0">
        <w:rPr>
          <w:rFonts w:ascii="Times New Roman" w:hAnsi="Times New Roman" w:cs="Times New Roman"/>
          <w:sz w:val="20"/>
          <w:szCs w:val="20"/>
        </w:rPr>
        <w:t>Measure ventilation: air exchanges per hour and airf</w:t>
      </w:r>
      <w:r w:rsidR="0049075F" w:rsidRPr="00CB03A0">
        <w:rPr>
          <w:rFonts w:ascii="Times New Roman" w:hAnsi="Times New Roman" w:cs="Times New Roman"/>
          <w:sz w:val="20"/>
          <w:szCs w:val="20"/>
        </w:rPr>
        <w:t>low</w:t>
      </w:r>
    </w:p>
    <w:p w14:paraId="3809473F"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56FF02FE"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The most effective baseline intervention would be to do a facility review of the indoor and outdoor spaces and how they are used, including identifying the paths of patient flow and where the high hazard procedures are done, and documenting the ventilation air changes per hour, where the intake and exhaust vents are located, the use of </w:t>
      </w:r>
      <w:r w:rsidRPr="00CB03A0">
        <w:rPr>
          <w:rFonts w:ascii="Times New Roman" w:hAnsi="Times New Roman" w:cs="Times New Roman"/>
          <w:sz w:val="20"/>
          <w:szCs w:val="20"/>
        </w:rPr>
        <w:lastRenderedPageBreak/>
        <w:t>fans, bio-safety cabinets, and where cough inducing procedures, and the lab are located. When identifying the air intakes and exhaust locations include the opened space of windows, not the size of the glassed window, which can then be used to identify the areas that need more ventilation, and the locations that have enhanced (&gt; 12 ACH), normal (6 ACH), and poor ventilation rates. A list of areas needing enhanced ventilation are provided in all three of the standard TB references mentioned in Section</w:t>
      </w:r>
      <w:r w:rsidR="0049075F" w:rsidRPr="00CB03A0">
        <w:rPr>
          <w:rFonts w:ascii="Times New Roman" w:hAnsi="Times New Roman" w:cs="Times New Roman"/>
          <w:sz w:val="20"/>
          <w:szCs w:val="20"/>
        </w:rPr>
        <w:t xml:space="preserve"> 4.</w:t>
      </w:r>
    </w:p>
    <w:p w14:paraId="1022B294"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1E298540"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The highest priorities would be to eliminate crowded internal waiting rooms, such as outside of an X-ray machine, changing the flow to separate infectious patients from low risk settings, and maximizing natural ventilation. Technical guides are available to help locate intake and exhaust vents and to size them to provide safe air</w:t>
      </w:r>
      <w:r w:rsidR="0049075F" w:rsidRPr="00CB03A0">
        <w:rPr>
          <w:rFonts w:ascii="Times New Roman" w:hAnsi="Times New Roman" w:cs="Times New Roman"/>
          <w:sz w:val="20"/>
          <w:szCs w:val="20"/>
        </w:rPr>
        <w:t>.</w:t>
      </w:r>
    </w:p>
    <w:p w14:paraId="39E9A58B"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53808F4D" w14:textId="77777777" w:rsidR="001465B5" w:rsidRPr="00CB03A0" w:rsidRDefault="001465B5" w:rsidP="001465B5">
      <w:pPr>
        <w:pStyle w:val="Heading3"/>
        <w:spacing w:before="0"/>
        <w:contextualSpacing/>
        <w:jc w:val="both"/>
        <w:rPr>
          <w:rFonts w:ascii="Times New Roman" w:hAnsi="Times New Roman" w:cs="Times New Roman"/>
          <w:sz w:val="20"/>
          <w:szCs w:val="20"/>
        </w:rPr>
      </w:pPr>
      <w:r w:rsidRPr="00CB03A0">
        <w:rPr>
          <w:rFonts w:ascii="Times New Roman" w:hAnsi="Times New Roman" w:cs="Times New Roman"/>
          <w:sz w:val="20"/>
          <w:szCs w:val="20"/>
        </w:rPr>
        <w:t>Locate high risk services in settings with adequate ventilation (ACH and air exchanges per hour)</w:t>
      </w:r>
    </w:p>
    <w:p w14:paraId="06065398"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3BC1A0CC" w14:textId="69E6996A"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Services with a high risk of respiratory transmission should be located in areas with enhanced ventilation. However, all patients presenting for care should be assumed to be possibly infectious with respiratory illnesses. Surgery, autopsies, intensive care units, sputum induction, waiting, bronchoscopy, childbirth, toilets, laundry, laboratory, microscopy, central sterile supply, and pulmonary therapy are among the services that should be conducted in areas with enhanced ventilation and with at least two air exchanges pe</w:t>
      </w:r>
      <w:r w:rsidR="004C3F71">
        <w:rPr>
          <w:rFonts w:ascii="Times New Roman" w:hAnsi="Times New Roman" w:cs="Times New Roman"/>
          <w:sz w:val="20"/>
          <w:szCs w:val="20"/>
        </w:rPr>
        <w:t xml:space="preserve">r hour </w:t>
      </w:r>
      <w:r w:rsidR="00B50641">
        <w:rPr>
          <w:rFonts w:ascii="Times New Roman" w:hAnsi="Times New Roman" w:cs="Times New Roman"/>
          <w:sz w:val="20"/>
          <w:szCs w:val="20"/>
        </w:rPr>
        <w:t xml:space="preserve">to the outside </w:t>
      </w:r>
      <w:r w:rsidR="004C3F71">
        <w:rPr>
          <w:rFonts w:ascii="Times New Roman" w:hAnsi="Times New Roman" w:cs="Times New Roman"/>
          <w:sz w:val="20"/>
          <w:szCs w:val="20"/>
        </w:rPr>
        <w:t>and no recirculated air.</w:t>
      </w:r>
    </w:p>
    <w:p w14:paraId="0E427CE4"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27BDF4F2"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Much disease transmission occurs, however, in patients admitted for non-respiratory conditions. It is the pregnant woman with her persistent cough, the child with a broken leg with influenza like illness, the febrile family caregiver of a malaria patient who, unnoticed by staff, may be a super-spreader of respiratory illness. Adequate ventilation without recirculation in all settings is the</w:t>
      </w:r>
      <w:r w:rsidR="0049075F" w:rsidRPr="00CB03A0">
        <w:rPr>
          <w:rFonts w:ascii="Times New Roman" w:hAnsi="Times New Roman" w:cs="Times New Roman"/>
          <w:sz w:val="20"/>
          <w:szCs w:val="20"/>
        </w:rPr>
        <w:t xml:space="preserve"> only way to provide safe care.</w:t>
      </w:r>
    </w:p>
    <w:p w14:paraId="3D6AB1A5"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412DD697" w14:textId="075F329A" w:rsidR="001465B5" w:rsidRPr="00CB03A0" w:rsidRDefault="001465B5" w:rsidP="001465B5">
      <w:pPr>
        <w:pStyle w:val="Heading3"/>
        <w:spacing w:before="0"/>
        <w:contextualSpacing/>
        <w:jc w:val="both"/>
        <w:rPr>
          <w:rFonts w:ascii="Times New Roman" w:hAnsi="Times New Roman" w:cs="Times New Roman"/>
          <w:sz w:val="20"/>
          <w:szCs w:val="20"/>
        </w:rPr>
      </w:pPr>
      <w:r w:rsidRPr="00CB03A0">
        <w:rPr>
          <w:rFonts w:ascii="Times New Roman" w:hAnsi="Times New Roman" w:cs="Times New Roman"/>
          <w:sz w:val="20"/>
          <w:szCs w:val="20"/>
        </w:rPr>
        <w:t>Ensure that adequate volume</w:t>
      </w:r>
      <w:ins w:id="333" w:author="Mary Catlin" w:date="2019-08-20T09:43:00Z">
        <w:r w:rsidR="007072E2">
          <w:rPr>
            <w:rFonts w:ascii="Times New Roman" w:hAnsi="Times New Roman" w:cs="Times New Roman"/>
            <w:sz w:val="20"/>
            <w:szCs w:val="20"/>
          </w:rPr>
          <w:t>s</w:t>
        </w:r>
      </w:ins>
      <w:r w:rsidRPr="00CB03A0">
        <w:rPr>
          <w:rFonts w:ascii="Times New Roman" w:hAnsi="Times New Roman" w:cs="Times New Roman"/>
          <w:sz w:val="20"/>
          <w:szCs w:val="20"/>
        </w:rPr>
        <w:t xml:space="preserve"> of suitable water is readily available</w:t>
      </w:r>
    </w:p>
    <w:p w14:paraId="168E3BEB"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699D70C6"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A point worth emphasizing is that effective infection control requires the provision of large volumes of water. Hand hygiene, patient bathing, cooking, reprocessing of linen and medical instruments, not to mention cleaning of the environment, all require large volumes of water. Even when alcohol hand rubs have been fully implemented, water remains an essential component for care. Conversely, facilities without water should not implement services that cannot be safely provided without large volumes of water, e.g., hemodialysis, bronchoscopy, endoscopy, and </w:t>
      </w:r>
      <w:r w:rsidR="0049075F" w:rsidRPr="00CB03A0">
        <w:rPr>
          <w:rFonts w:ascii="Times New Roman" w:hAnsi="Times New Roman" w:cs="Times New Roman"/>
          <w:sz w:val="20"/>
          <w:szCs w:val="20"/>
        </w:rPr>
        <w:t>surgery.</w:t>
      </w:r>
    </w:p>
    <w:p w14:paraId="57FC43EE"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03C6DFCD"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Water needs to be prioritized for persons doing instrument reprocessing, including steam sterilization. If water is not available, invasive procedures will not be safe.</w:t>
      </w:r>
    </w:p>
    <w:p w14:paraId="7F8462E2"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14D266C6" w14:textId="77777777" w:rsidR="001465B5" w:rsidRPr="00CB03A0" w:rsidRDefault="001465B5" w:rsidP="001465B5">
      <w:pPr>
        <w:pStyle w:val="Heading3"/>
        <w:spacing w:before="0"/>
        <w:contextualSpacing/>
        <w:jc w:val="both"/>
        <w:rPr>
          <w:rFonts w:ascii="Times New Roman" w:hAnsi="Times New Roman" w:cs="Times New Roman"/>
          <w:sz w:val="20"/>
          <w:szCs w:val="20"/>
        </w:rPr>
      </w:pPr>
      <w:r w:rsidRPr="00CB03A0">
        <w:rPr>
          <w:rFonts w:ascii="Times New Roman" w:hAnsi="Times New Roman" w:cs="Times New Roman"/>
          <w:sz w:val="20"/>
          <w:szCs w:val="20"/>
        </w:rPr>
        <w:t>Use process monitoring coupled with existing outcomes measures to evaluate compliance with infection control measures</w:t>
      </w:r>
    </w:p>
    <w:p w14:paraId="66BD7858"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0DBEAD93" w14:textId="3FE9AB7F"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In </w:t>
      </w:r>
      <w:r w:rsidR="002F208D">
        <w:rPr>
          <w:rFonts w:ascii="Times New Roman" w:hAnsi="Times New Roman" w:cs="Times New Roman"/>
          <w:sz w:val="20"/>
          <w:szCs w:val="20"/>
        </w:rPr>
        <w:t>resource-limited</w:t>
      </w:r>
      <w:r w:rsidRPr="00CB03A0">
        <w:rPr>
          <w:rFonts w:ascii="Times New Roman" w:hAnsi="Times New Roman" w:cs="Times New Roman"/>
          <w:sz w:val="20"/>
          <w:szCs w:val="20"/>
        </w:rPr>
        <w:t xml:space="preserve"> settings it may be useable and feasible to track some outcomes that are less specific to rHAI than the US National Health Safety Network (NHSN) measures. For example, departments can track death rates be</w:t>
      </w:r>
      <w:r w:rsidR="002E1A60">
        <w:rPr>
          <w:rFonts w:ascii="Times New Roman" w:hAnsi="Times New Roman" w:cs="Times New Roman"/>
          <w:sz w:val="20"/>
          <w:szCs w:val="20"/>
        </w:rPr>
        <w:t xml:space="preserve">yond 48 hours of admission, all-cause </w:t>
      </w:r>
      <w:r w:rsidRPr="00CB03A0">
        <w:rPr>
          <w:rFonts w:ascii="Times New Roman" w:hAnsi="Times New Roman" w:cs="Times New Roman"/>
          <w:sz w:val="20"/>
          <w:szCs w:val="20"/>
        </w:rPr>
        <w:t>employee absenteeism, and diagnosis of TB disease in employees (or preferably conversion of latent TB infection). In settings without a system to replace ill staff, it may be useful to do periodic</w:t>
      </w:r>
      <w:r w:rsidR="000E4B22">
        <w:rPr>
          <w:rFonts w:ascii="Times New Roman" w:hAnsi="Times New Roman" w:cs="Times New Roman"/>
          <w:sz w:val="20"/>
          <w:szCs w:val="20"/>
        </w:rPr>
        <w:t>,</w:t>
      </w:r>
      <w:r w:rsidRPr="00CB03A0">
        <w:rPr>
          <w:rFonts w:ascii="Times New Roman" w:hAnsi="Times New Roman" w:cs="Times New Roman"/>
          <w:sz w:val="20"/>
          <w:szCs w:val="20"/>
        </w:rPr>
        <w:t xml:space="preserve"> anonymous symptom </w:t>
      </w:r>
      <w:r w:rsidR="000E4B22">
        <w:rPr>
          <w:rFonts w:ascii="Times New Roman" w:hAnsi="Times New Roman" w:cs="Times New Roman"/>
          <w:sz w:val="20"/>
          <w:szCs w:val="20"/>
        </w:rPr>
        <w:t xml:space="preserve">surveys at work to detect </w:t>
      </w:r>
      <w:r w:rsidRPr="00CB03A0">
        <w:rPr>
          <w:rFonts w:ascii="Times New Roman" w:hAnsi="Times New Roman" w:cs="Times New Roman"/>
          <w:sz w:val="20"/>
          <w:szCs w:val="20"/>
        </w:rPr>
        <w:t>respiratory symptoms.</w:t>
      </w:r>
      <w:r w:rsidR="00A3393B">
        <w:rPr>
          <w:rFonts w:ascii="Times New Roman" w:hAnsi="Times New Roman" w:cs="Times New Roman"/>
          <w:sz w:val="20"/>
          <w:szCs w:val="20"/>
        </w:rPr>
        <w:t xml:space="preserve"> </w:t>
      </w:r>
      <w:r w:rsidR="002E1A60">
        <w:rPr>
          <w:rFonts w:ascii="Times New Roman" w:hAnsi="Times New Roman" w:cs="Times New Roman"/>
          <w:sz w:val="20"/>
          <w:szCs w:val="20"/>
        </w:rPr>
        <w:t xml:space="preserve">Patient death </w:t>
      </w:r>
      <w:r w:rsidRPr="00CB03A0">
        <w:rPr>
          <w:rFonts w:ascii="Times New Roman" w:hAnsi="Times New Roman" w:cs="Times New Roman"/>
          <w:sz w:val="20"/>
          <w:szCs w:val="20"/>
        </w:rPr>
        <w:t>rates by unit and</w:t>
      </w:r>
      <w:r w:rsidR="000E4B22">
        <w:rPr>
          <w:rFonts w:ascii="Times New Roman" w:hAnsi="Times New Roman" w:cs="Times New Roman"/>
          <w:sz w:val="20"/>
          <w:szCs w:val="20"/>
        </w:rPr>
        <w:t xml:space="preserve">, </w:t>
      </w:r>
      <w:r w:rsidRPr="00CB03A0">
        <w:rPr>
          <w:rFonts w:ascii="Times New Roman" w:hAnsi="Times New Roman" w:cs="Times New Roman"/>
          <w:sz w:val="20"/>
          <w:szCs w:val="20"/>
        </w:rPr>
        <w:t>if possible</w:t>
      </w:r>
      <w:r w:rsidR="000E4B22">
        <w:rPr>
          <w:rFonts w:ascii="Times New Roman" w:hAnsi="Times New Roman" w:cs="Times New Roman"/>
          <w:sz w:val="20"/>
          <w:szCs w:val="20"/>
        </w:rPr>
        <w:t>,</w:t>
      </w:r>
      <w:r w:rsidRPr="00CB03A0">
        <w:rPr>
          <w:rFonts w:ascii="Times New Roman" w:hAnsi="Times New Roman" w:cs="Times New Roman"/>
          <w:sz w:val="20"/>
          <w:szCs w:val="20"/>
        </w:rPr>
        <w:t xml:space="preserve"> by disease are also useful to detect serious problems. Because most facilities do not have dedicated staff who can compile and present statistics</w:t>
      </w:r>
      <w:r w:rsidR="000E4B22">
        <w:rPr>
          <w:rFonts w:ascii="Times New Roman" w:hAnsi="Times New Roman" w:cs="Times New Roman"/>
          <w:sz w:val="20"/>
          <w:szCs w:val="20"/>
        </w:rPr>
        <w:t xml:space="preserve">, facilities should only </w:t>
      </w:r>
      <w:r w:rsidRPr="00CB03A0">
        <w:rPr>
          <w:rFonts w:ascii="Times New Roman" w:hAnsi="Times New Roman" w:cs="Times New Roman"/>
          <w:sz w:val="20"/>
          <w:szCs w:val="20"/>
        </w:rPr>
        <w:t>track measures that can be acted on to improve quality</w:t>
      </w:r>
      <w:r w:rsidR="0049075F" w:rsidRPr="00CB03A0">
        <w:rPr>
          <w:rFonts w:ascii="Times New Roman" w:hAnsi="Times New Roman" w:cs="Times New Roman"/>
          <w:sz w:val="20"/>
          <w:szCs w:val="20"/>
        </w:rPr>
        <w:t>.</w:t>
      </w:r>
    </w:p>
    <w:p w14:paraId="67159F91"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43975C3C"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Employees, even those vaccinated with BCG can be screened for latent infection by tuberculin. Those with mm reading &gt; 14 are predictive of TB disease, and the size of the induration is also lessened after 15 years </w:t>
      </w:r>
      <w:r w:rsidRPr="00CB03A0">
        <w:rPr>
          <w:rFonts w:ascii="Times New Roman" w:hAnsi="Times New Roman" w:cs="Times New Roman"/>
          <w:color w:val="FF0000"/>
          <w:sz w:val="20"/>
          <w:szCs w:val="20"/>
        </w:rPr>
        <w:t>[29]</w:t>
      </w:r>
      <w:r w:rsidRPr="00CB03A0">
        <w:rPr>
          <w:rFonts w:ascii="Times New Roman" w:hAnsi="Times New Roman" w:cs="Times New Roman"/>
          <w:sz w:val="20"/>
          <w:szCs w:val="20"/>
        </w:rPr>
        <w:t>.</w:t>
      </w:r>
      <w:r w:rsidR="00A3393B">
        <w:rPr>
          <w:rFonts w:ascii="Times New Roman" w:hAnsi="Times New Roman" w:cs="Times New Roman"/>
          <w:sz w:val="20"/>
          <w:szCs w:val="20"/>
        </w:rPr>
        <w:t xml:space="preserve"> </w:t>
      </w:r>
      <w:r w:rsidRPr="00CB03A0">
        <w:rPr>
          <w:rFonts w:ascii="Times New Roman" w:hAnsi="Times New Roman" w:cs="Times New Roman"/>
          <w:sz w:val="20"/>
          <w:szCs w:val="20"/>
        </w:rPr>
        <w:t>In high prevalence settings these would need to be compared with community acquisition rates. However, identification of infected employees and provision of prophylactic treatment is important to preserve and protect valued, trained staff as well as to identify units where transmission is greater than expected.</w:t>
      </w:r>
    </w:p>
    <w:p w14:paraId="20BA4C7B"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2614C6A1" w14:textId="77777777" w:rsidR="001465B5" w:rsidRPr="00CB03A0" w:rsidRDefault="001465B5" w:rsidP="001465B5">
      <w:pPr>
        <w:pStyle w:val="Heading3"/>
        <w:spacing w:before="0"/>
        <w:contextualSpacing/>
        <w:jc w:val="both"/>
        <w:rPr>
          <w:rFonts w:ascii="Times New Roman" w:hAnsi="Times New Roman" w:cs="Times New Roman"/>
          <w:sz w:val="20"/>
          <w:szCs w:val="20"/>
        </w:rPr>
      </w:pPr>
      <w:r w:rsidRPr="00CB03A0">
        <w:rPr>
          <w:rFonts w:ascii="Times New Roman" w:hAnsi="Times New Roman" w:cs="Times New Roman"/>
          <w:sz w:val="20"/>
          <w:szCs w:val="20"/>
        </w:rPr>
        <w:t>Share data and learn from peers</w:t>
      </w:r>
    </w:p>
    <w:p w14:paraId="0614CDF5"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672DDDB5" w14:textId="77777777"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The International Infection Control Consortium is an ongoing working group that shares data and interventions to improve care in middle-income economies. Settings that are willing to share and discuss what issues and data they have, including discussing problems arising, are better able to develop interventions realistic to their settings.</w:t>
      </w:r>
      <w:r w:rsidR="00A3393B">
        <w:rPr>
          <w:rFonts w:ascii="Times New Roman" w:hAnsi="Times New Roman" w:cs="Times New Roman"/>
          <w:sz w:val="20"/>
          <w:szCs w:val="20"/>
        </w:rPr>
        <w:t xml:space="preserve"> </w:t>
      </w:r>
      <w:r w:rsidRPr="00CB03A0">
        <w:rPr>
          <w:rFonts w:ascii="Times New Roman" w:hAnsi="Times New Roman" w:cs="Times New Roman"/>
          <w:sz w:val="20"/>
          <w:szCs w:val="20"/>
        </w:rPr>
        <w:t xml:space="preserve">Facilities can also use applicable published work as a benchmark for rates or rHAI. For </w:t>
      </w:r>
      <w:r w:rsidR="00BC60BF" w:rsidRPr="00CB03A0">
        <w:rPr>
          <w:rFonts w:ascii="Times New Roman" w:hAnsi="Times New Roman" w:cs="Times New Roman"/>
          <w:sz w:val="20"/>
          <w:szCs w:val="20"/>
        </w:rPr>
        <w:t>example,</w:t>
      </w:r>
      <w:r w:rsidRPr="00CB03A0">
        <w:rPr>
          <w:rFonts w:ascii="Times New Roman" w:hAnsi="Times New Roman" w:cs="Times New Roman"/>
          <w:sz w:val="20"/>
          <w:szCs w:val="20"/>
        </w:rPr>
        <w:t xml:space="preserve"> Ndegwa et al</w:t>
      </w:r>
      <w:bookmarkStart w:id="334" w:name="_Ref292713366"/>
      <w:r w:rsidRPr="00CB03A0">
        <w:rPr>
          <w:rFonts w:ascii="Times New Roman" w:hAnsi="Times New Roman" w:cs="Times New Roman"/>
          <w:sz w:val="20"/>
          <w:szCs w:val="20"/>
        </w:rPr>
        <w:t>.</w:t>
      </w:r>
      <w:bookmarkEnd w:id="334"/>
      <w:r w:rsidR="00BC60BF">
        <w:rPr>
          <w:rFonts w:ascii="Times New Roman" w:hAnsi="Times New Roman" w:cs="Times New Roman"/>
          <w:sz w:val="20"/>
          <w:szCs w:val="20"/>
        </w:rPr>
        <w:t xml:space="preserve"> </w:t>
      </w:r>
      <w:r w:rsidR="00BC60BF" w:rsidRPr="00BC60BF">
        <w:rPr>
          <w:rFonts w:ascii="Times New Roman" w:hAnsi="Times New Roman" w:cs="Times New Roman"/>
          <w:color w:val="FF0000"/>
          <w:sz w:val="20"/>
          <w:szCs w:val="20"/>
        </w:rPr>
        <w:lastRenderedPageBreak/>
        <w:t>[30]</w:t>
      </w:r>
      <w:r w:rsidR="00BC60BF">
        <w:rPr>
          <w:rFonts w:ascii="Times New Roman" w:hAnsi="Times New Roman" w:cs="Times New Roman"/>
          <w:sz w:val="20"/>
          <w:szCs w:val="20"/>
        </w:rPr>
        <w:t xml:space="preserve">, </w:t>
      </w:r>
      <w:r w:rsidRPr="00CB03A0">
        <w:rPr>
          <w:rFonts w:ascii="Times New Roman" w:hAnsi="Times New Roman" w:cs="Times New Roman"/>
          <w:sz w:val="20"/>
          <w:szCs w:val="20"/>
        </w:rPr>
        <w:t>surveyed patients twice a week in several Kenyan hospital wards for hospital onset (&gt;48 hrs) of fever, hypothermia, and signs of respiratory infection such as cough. They then took naso-pharyngeal swabs. They established a base rate of 9 per 10000 patient days with ICU having the greatest rates. While this strategy was 5 fold lower than systems that sampled patients every day, it did verify the problems of viral rHai, the problem in ICU and pediatric wards. Rather than replicating this expensive and labor intensive prevalence study on an ongoing basis, facilities can now focus on monitoring interventions including the onset of influenza-like illnesses in staff, hand hygiene monitoring, cleaning validation, volumes of water used, volumes of hand hygiene gel used, etc.,</w:t>
      </w:r>
      <w:r w:rsidR="0049075F" w:rsidRPr="00CB03A0">
        <w:rPr>
          <w:rFonts w:ascii="Times New Roman" w:hAnsi="Times New Roman" w:cs="Times New Roman"/>
          <w:sz w:val="20"/>
          <w:szCs w:val="20"/>
        </w:rPr>
        <w:t xml:space="preserve"> to address a known problem.</w:t>
      </w:r>
    </w:p>
    <w:p w14:paraId="659F6150" w14:textId="77777777" w:rsidR="0049075F" w:rsidRPr="00CB03A0" w:rsidRDefault="0049075F" w:rsidP="001465B5">
      <w:pPr>
        <w:spacing w:after="0" w:line="240" w:lineRule="auto"/>
        <w:contextualSpacing/>
        <w:jc w:val="both"/>
        <w:rPr>
          <w:rFonts w:ascii="Times New Roman" w:hAnsi="Times New Roman" w:cs="Times New Roman"/>
          <w:sz w:val="20"/>
          <w:szCs w:val="20"/>
        </w:rPr>
      </w:pPr>
    </w:p>
    <w:p w14:paraId="2E651DDE" w14:textId="77777777" w:rsidR="001465B5" w:rsidRPr="00CB03A0" w:rsidRDefault="001465B5" w:rsidP="001465B5">
      <w:pPr>
        <w:tabs>
          <w:tab w:val="left" w:pos="4230"/>
        </w:tabs>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ICUs with staff who have administrative time can monitor the bed position of ventilated patients and track the portion of afebrile patients who develop a fever or purulent sputum beyond 48 hours (not specific to rHai), as well as track the duration of ventilation, sedation vacations, and the duration of central line or urinary catheter placement. The goal is to decrease the duration of invasive measures. Most simply, this can be done on paper at the head of the bed (then verified by a checklist) by recording the date of admission and date on and off a ventilator. It can also be done on daily ward rounds for patients on the unit. IHI has a simple run chart tool that can be used to identify when the population based rates are “out of control</w:t>
      </w:r>
      <w:r w:rsidR="0049075F" w:rsidRPr="00CB03A0">
        <w:rPr>
          <w:rFonts w:ascii="Times New Roman" w:hAnsi="Times New Roman" w:cs="Times New Roman"/>
          <w:sz w:val="20"/>
          <w:szCs w:val="20"/>
        </w:rPr>
        <w:t>” or statistically significant.</w:t>
      </w:r>
    </w:p>
    <w:p w14:paraId="7837A563" w14:textId="77777777" w:rsidR="0049075F" w:rsidRPr="00CB03A0" w:rsidRDefault="0049075F" w:rsidP="001465B5">
      <w:pPr>
        <w:tabs>
          <w:tab w:val="left" w:pos="4230"/>
        </w:tabs>
        <w:spacing w:after="0" w:line="240" w:lineRule="auto"/>
        <w:contextualSpacing/>
        <w:jc w:val="both"/>
        <w:rPr>
          <w:rFonts w:ascii="Times New Roman" w:hAnsi="Times New Roman" w:cs="Times New Roman"/>
          <w:sz w:val="20"/>
          <w:szCs w:val="20"/>
        </w:rPr>
      </w:pPr>
    </w:p>
    <w:p w14:paraId="09D0BBB5" w14:textId="1D308F57" w:rsidR="001465B5" w:rsidRPr="00CB03A0" w:rsidRDefault="001465B5" w:rsidP="001465B5">
      <w:pPr>
        <w:pStyle w:val="Heading1"/>
        <w:spacing w:before="0" w:line="240" w:lineRule="auto"/>
        <w:contextualSpacing/>
        <w:jc w:val="both"/>
        <w:rPr>
          <w:rFonts w:ascii="Times New Roman" w:hAnsi="Times New Roman" w:cs="Times New Roman"/>
          <w:b/>
          <w:sz w:val="20"/>
          <w:szCs w:val="20"/>
        </w:rPr>
      </w:pPr>
      <w:r w:rsidRPr="00CB03A0">
        <w:rPr>
          <w:rFonts w:ascii="Times New Roman" w:hAnsi="Times New Roman" w:cs="Times New Roman"/>
          <w:b/>
          <w:color w:val="auto"/>
          <w:sz w:val="20"/>
          <w:szCs w:val="20"/>
        </w:rPr>
        <w:t xml:space="preserve">Additional </w:t>
      </w:r>
      <w:ins w:id="335" w:author="Mary Catlin" w:date="2019-08-20T09:43:00Z">
        <w:r w:rsidR="007072E2">
          <w:rPr>
            <w:rFonts w:ascii="Times New Roman" w:hAnsi="Times New Roman" w:cs="Times New Roman"/>
            <w:b/>
            <w:color w:val="auto"/>
            <w:sz w:val="20"/>
            <w:szCs w:val="20"/>
          </w:rPr>
          <w:t>m</w:t>
        </w:r>
      </w:ins>
      <w:del w:id="336" w:author="Mary Catlin" w:date="2019-08-20T09:43:00Z">
        <w:r w:rsidRPr="00CB03A0" w:rsidDel="007072E2">
          <w:rPr>
            <w:rFonts w:ascii="Times New Roman" w:hAnsi="Times New Roman" w:cs="Times New Roman"/>
            <w:b/>
            <w:color w:val="auto"/>
            <w:sz w:val="20"/>
            <w:szCs w:val="20"/>
          </w:rPr>
          <w:delText>M</w:delText>
        </w:r>
      </w:del>
      <w:r w:rsidRPr="00CB03A0">
        <w:rPr>
          <w:rFonts w:ascii="Times New Roman" w:hAnsi="Times New Roman" w:cs="Times New Roman"/>
          <w:b/>
          <w:color w:val="auto"/>
          <w:sz w:val="20"/>
          <w:szCs w:val="20"/>
        </w:rPr>
        <w:t xml:space="preserve">eans of </w:t>
      </w:r>
      <w:ins w:id="337" w:author="Mary Catlin" w:date="2019-08-20T09:43:00Z">
        <w:r w:rsidR="007072E2">
          <w:rPr>
            <w:rFonts w:ascii="Times New Roman" w:hAnsi="Times New Roman" w:cs="Times New Roman"/>
            <w:b/>
            <w:color w:val="auto"/>
            <w:sz w:val="20"/>
            <w:szCs w:val="20"/>
          </w:rPr>
          <w:t>p</w:t>
        </w:r>
      </w:ins>
      <w:del w:id="338" w:author="Mary Catlin" w:date="2019-08-20T09:43:00Z">
        <w:r w:rsidRPr="00CB03A0" w:rsidDel="007072E2">
          <w:rPr>
            <w:rFonts w:ascii="Times New Roman" w:hAnsi="Times New Roman" w:cs="Times New Roman"/>
            <w:b/>
            <w:color w:val="auto"/>
            <w:sz w:val="20"/>
            <w:szCs w:val="20"/>
          </w:rPr>
          <w:delText>P</w:delText>
        </w:r>
      </w:del>
      <w:r w:rsidRPr="00CB03A0">
        <w:rPr>
          <w:rFonts w:ascii="Times New Roman" w:hAnsi="Times New Roman" w:cs="Times New Roman"/>
          <w:b/>
          <w:color w:val="auto"/>
          <w:sz w:val="20"/>
          <w:szCs w:val="20"/>
        </w:rPr>
        <w:t xml:space="preserve">reventing rHAI in </w:t>
      </w:r>
      <w:ins w:id="339" w:author="Mary Catlin" w:date="2019-08-20T09:43:00Z">
        <w:r w:rsidR="007072E2">
          <w:rPr>
            <w:rFonts w:ascii="Times New Roman" w:hAnsi="Times New Roman" w:cs="Times New Roman"/>
            <w:b/>
            <w:color w:val="auto"/>
            <w:sz w:val="20"/>
            <w:szCs w:val="20"/>
          </w:rPr>
          <w:t>r</w:t>
        </w:r>
      </w:ins>
      <w:del w:id="340" w:author="Mary Catlin" w:date="2019-08-20T09:43:00Z">
        <w:r w:rsidRPr="00CB03A0" w:rsidDel="007072E2">
          <w:rPr>
            <w:rFonts w:ascii="Times New Roman" w:hAnsi="Times New Roman" w:cs="Times New Roman"/>
            <w:b/>
            <w:color w:val="auto"/>
            <w:sz w:val="20"/>
            <w:szCs w:val="20"/>
          </w:rPr>
          <w:delText>R</w:delText>
        </w:r>
      </w:del>
      <w:r w:rsidRPr="00CB03A0">
        <w:rPr>
          <w:rFonts w:ascii="Times New Roman" w:hAnsi="Times New Roman" w:cs="Times New Roman"/>
          <w:b/>
          <w:color w:val="auto"/>
          <w:sz w:val="20"/>
          <w:szCs w:val="20"/>
        </w:rPr>
        <w:t xml:space="preserve">esource </w:t>
      </w:r>
      <w:ins w:id="341" w:author="Mary Catlin" w:date="2019-08-20T09:43:00Z">
        <w:r w:rsidR="007072E2">
          <w:rPr>
            <w:rFonts w:ascii="Times New Roman" w:hAnsi="Times New Roman" w:cs="Times New Roman"/>
            <w:b/>
            <w:color w:val="auto"/>
            <w:sz w:val="20"/>
            <w:szCs w:val="20"/>
          </w:rPr>
          <w:t>s</w:t>
        </w:r>
      </w:ins>
      <w:del w:id="342" w:author="Mary Catlin" w:date="2019-08-20T09:43:00Z">
        <w:r w:rsidRPr="00CB03A0" w:rsidDel="007072E2">
          <w:rPr>
            <w:rFonts w:ascii="Times New Roman" w:hAnsi="Times New Roman" w:cs="Times New Roman"/>
            <w:b/>
            <w:color w:val="auto"/>
            <w:sz w:val="20"/>
            <w:szCs w:val="20"/>
          </w:rPr>
          <w:delText>S</w:delText>
        </w:r>
      </w:del>
      <w:r w:rsidRPr="00CB03A0">
        <w:rPr>
          <w:rFonts w:ascii="Times New Roman" w:hAnsi="Times New Roman" w:cs="Times New Roman"/>
          <w:b/>
          <w:color w:val="auto"/>
          <w:sz w:val="20"/>
          <w:szCs w:val="20"/>
        </w:rPr>
        <w:t xml:space="preserve">carce </w:t>
      </w:r>
      <w:ins w:id="343" w:author="Mary Catlin" w:date="2019-08-20T09:43:00Z">
        <w:r w:rsidR="007072E2">
          <w:rPr>
            <w:rFonts w:ascii="Times New Roman" w:hAnsi="Times New Roman" w:cs="Times New Roman"/>
            <w:b/>
            <w:color w:val="auto"/>
            <w:sz w:val="20"/>
            <w:szCs w:val="20"/>
          </w:rPr>
          <w:t>s</w:t>
        </w:r>
      </w:ins>
      <w:del w:id="344" w:author="Mary Catlin" w:date="2019-08-20T09:43:00Z">
        <w:r w:rsidRPr="00CB03A0" w:rsidDel="007072E2">
          <w:rPr>
            <w:rFonts w:ascii="Times New Roman" w:hAnsi="Times New Roman" w:cs="Times New Roman"/>
            <w:b/>
            <w:color w:val="auto"/>
            <w:sz w:val="20"/>
            <w:szCs w:val="20"/>
          </w:rPr>
          <w:delText>S</w:delText>
        </w:r>
      </w:del>
      <w:r w:rsidRPr="00CB03A0">
        <w:rPr>
          <w:rFonts w:ascii="Times New Roman" w:hAnsi="Times New Roman" w:cs="Times New Roman"/>
          <w:b/>
          <w:color w:val="auto"/>
          <w:sz w:val="20"/>
          <w:szCs w:val="20"/>
        </w:rPr>
        <w:t>ettings</w:t>
      </w:r>
    </w:p>
    <w:p w14:paraId="27BDC23B" w14:textId="77777777" w:rsidR="0049075F" w:rsidRPr="00CB03A0" w:rsidRDefault="0049075F" w:rsidP="001465B5">
      <w:pPr>
        <w:tabs>
          <w:tab w:val="left" w:pos="4230"/>
        </w:tabs>
        <w:spacing w:after="0" w:line="240" w:lineRule="auto"/>
        <w:contextualSpacing/>
        <w:jc w:val="both"/>
        <w:rPr>
          <w:rFonts w:ascii="Times New Roman" w:hAnsi="Times New Roman" w:cs="Times New Roman"/>
          <w:sz w:val="20"/>
          <w:szCs w:val="20"/>
        </w:rPr>
      </w:pPr>
    </w:p>
    <w:p w14:paraId="35D1231B" w14:textId="399B42DB" w:rsidR="001465B5" w:rsidRPr="00CB03A0" w:rsidRDefault="00C9463C" w:rsidP="001465B5">
      <w:pPr>
        <w:tabs>
          <w:tab w:val="left" w:pos="4230"/>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Anticipating </w:t>
      </w:r>
      <w:r w:rsidR="002E1A60">
        <w:rPr>
          <w:rFonts w:ascii="Times New Roman" w:hAnsi="Times New Roman" w:cs="Times New Roman"/>
          <w:sz w:val="20"/>
          <w:szCs w:val="20"/>
        </w:rPr>
        <w:t xml:space="preserve">concerns that the ‘easy’ infection control measures may </w:t>
      </w:r>
      <w:r w:rsidR="001465B5" w:rsidRPr="00CB03A0">
        <w:rPr>
          <w:rFonts w:ascii="Times New Roman" w:hAnsi="Times New Roman" w:cs="Times New Roman"/>
          <w:sz w:val="20"/>
          <w:szCs w:val="20"/>
        </w:rPr>
        <w:t>have already been applied, and understanding that most off-the-shelf</w:t>
      </w:r>
      <w:r>
        <w:rPr>
          <w:rFonts w:ascii="Times New Roman" w:hAnsi="Times New Roman" w:cs="Times New Roman"/>
          <w:sz w:val="20"/>
          <w:szCs w:val="20"/>
        </w:rPr>
        <w:t xml:space="preserve"> </w:t>
      </w:r>
      <w:r w:rsidR="002E1A60">
        <w:rPr>
          <w:rFonts w:ascii="Times New Roman" w:hAnsi="Times New Roman" w:cs="Times New Roman"/>
          <w:sz w:val="20"/>
          <w:szCs w:val="20"/>
        </w:rPr>
        <w:t xml:space="preserve">measures cannot </w:t>
      </w:r>
      <w:r>
        <w:rPr>
          <w:rFonts w:ascii="Times New Roman" w:hAnsi="Times New Roman" w:cs="Times New Roman"/>
          <w:sz w:val="20"/>
          <w:szCs w:val="20"/>
        </w:rPr>
        <w:t>necessarily</w:t>
      </w:r>
      <w:r w:rsidR="001465B5" w:rsidRPr="00CB03A0">
        <w:rPr>
          <w:rFonts w:ascii="Times New Roman" w:hAnsi="Times New Roman" w:cs="Times New Roman"/>
          <w:sz w:val="20"/>
          <w:szCs w:val="20"/>
        </w:rPr>
        <w:t xml:space="preserve"> </w:t>
      </w:r>
      <w:r>
        <w:rPr>
          <w:rFonts w:ascii="Times New Roman" w:hAnsi="Times New Roman" w:cs="Times New Roman"/>
          <w:sz w:val="20"/>
          <w:szCs w:val="20"/>
        </w:rPr>
        <w:t xml:space="preserve">be used </w:t>
      </w:r>
      <w:r w:rsidR="001465B5" w:rsidRPr="00CB03A0">
        <w:rPr>
          <w:rFonts w:ascii="Times New Roman" w:hAnsi="Times New Roman" w:cs="Times New Roman"/>
          <w:sz w:val="20"/>
          <w:szCs w:val="20"/>
        </w:rPr>
        <w:t>without the same environment of care, several recommendations can nevertheless be made to improve infection control, especially against respiratory infectio</w:t>
      </w:r>
      <w:r>
        <w:rPr>
          <w:rFonts w:ascii="Times New Roman" w:hAnsi="Times New Roman" w:cs="Times New Roman"/>
          <w:sz w:val="20"/>
          <w:szCs w:val="20"/>
        </w:rPr>
        <w:t>ns. These include</w:t>
      </w:r>
      <w:r w:rsidR="001465B5" w:rsidRPr="00CB03A0">
        <w:rPr>
          <w:rFonts w:ascii="Times New Roman" w:hAnsi="Times New Roman" w:cs="Times New Roman"/>
          <w:sz w:val="20"/>
          <w:szCs w:val="20"/>
        </w:rPr>
        <w:t xml:space="preserve"> undertaking risk assessment</w:t>
      </w:r>
      <w:r>
        <w:rPr>
          <w:rFonts w:ascii="Times New Roman" w:hAnsi="Times New Roman" w:cs="Times New Roman"/>
          <w:sz w:val="20"/>
          <w:szCs w:val="20"/>
        </w:rPr>
        <w:t xml:space="preserve">: identify </w:t>
      </w:r>
      <w:r w:rsidR="00337DB4">
        <w:rPr>
          <w:rFonts w:ascii="Times New Roman" w:hAnsi="Times New Roman" w:cs="Times New Roman"/>
          <w:sz w:val="20"/>
          <w:szCs w:val="20"/>
        </w:rPr>
        <w:t>high-</w:t>
      </w:r>
      <w:r w:rsidR="003A65F5">
        <w:rPr>
          <w:rFonts w:ascii="Times New Roman" w:hAnsi="Times New Roman" w:cs="Times New Roman"/>
          <w:sz w:val="20"/>
          <w:szCs w:val="20"/>
        </w:rPr>
        <w:t xml:space="preserve">risk patients </w:t>
      </w:r>
      <w:r w:rsidR="00337DB4">
        <w:rPr>
          <w:rFonts w:ascii="Times New Roman" w:hAnsi="Times New Roman" w:cs="Times New Roman"/>
          <w:sz w:val="20"/>
          <w:szCs w:val="20"/>
        </w:rPr>
        <w:t>and high-</w:t>
      </w:r>
      <w:r w:rsidR="001465B5" w:rsidRPr="00CB03A0">
        <w:rPr>
          <w:rFonts w:ascii="Times New Roman" w:hAnsi="Times New Roman" w:cs="Times New Roman"/>
          <w:sz w:val="20"/>
          <w:szCs w:val="20"/>
        </w:rPr>
        <w:t>ris</w:t>
      </w:r>
      <w:r>
        <w:rPr>
          <w:rFonts w:ascii="Times New Roman" w:hAnsi="Times New Roman" w:cs="Times New Roman"/>
          <w:sz w:val="20"/>
          <w:szCs w:val="20"/>
        </w:rPr>
        <w:t xml:space="preserve">k procedures, and measure </w:t>
      </w:r>
      <w:r w:rsidR="001465B5" w:rsidRPr="00CB03A0">
        <w:rPr>
          <w:rFonts w:ascii="Times New Roman" w:hAnsi="Times New Roman" w:cs="Times New Roman"/>
          <w:sz w:val="20"/>
          <w:szCs w:val="20"/>
        </w:rPr>
        <w:t>existing ventilation to ensure the setting matches the need. Equally important is the need</w:t>
      </w:r>
      <w:r>
        <w:rPr>
          <w:rFonts w:ascii="Times New Roman" w:hAnsi="Times New Roman" w:cs="Times New Roman"/>
          <w:sz w:val="20"/>
          <w:szCs w:val="20"/>
        </w:rPr>
        <w:t xml:space="preserve"> to provide </w:t>
      </w:r>
      <w:r w:rsidR="001465B5" w:rsidRPr="00CB03A0">
        <w:rPr>
          <w:rFonts w:ascii="Times New Roman" w:hAnsi="Times New Roman" w:cs="Times New Roman"/>
          <w:sz w:val="20"/>
          <w:szCs w:val="20"/>
        </w:rPr>
        <w:t xml:space="preserve">water </w:t>
      </w:r>
      <w:r>
        <w:rPr>
          <w:rFonts w:ascii="Times New Roman" w:hAnsi="Times New Roman" w:cs="Times New Roman"/>
          <w:sz w:val="20"/>
          <w:szCs w:val="20"/>
        </w:rPr>
        <w:t xml:space="preserve">in adequate volume and quality </w:t>
      </w:r>
      <w:r w:rsidR="001465B5" w:rsidRPr="00CB03A0">
        <w:rPr>
          <w:rFonts w:ascii="Times New Roman" w:hAnsi="Times New Roman" w:cs="Times New Roman"/>
          <w:sz w:val="20"/>
          <w:szCs w:val="20"/>
        </w:rPr>
        <w:t xml:space="preserve">for </w:t>
      </w:r>
      <w:r>
        <w:rPr>
          <w:rFonts w:ascii="Times New Roman" w:hAnsi="Times New Roman" w:cs="Times New Roman"/>
          <w:sz w:val="20"/>
          <w:szCs w:val="20"/>
        </w:rPr>
        <w:t xml:space="preserve">staff and patient </w:t>
      </w:r>
      <w:r w:rsidR="001465B5" w:rsidRPr="00CB03A0">
        <w:rPr>
          <w:rFonts w:ascii="Times New Roman" w:hAnsi="Times New Roman" w:cs="Times New Roman"/>
          <w:sz w:val="20"/>
          <w:szCs w:val="20"/>
        </w:rPr>
        <w:t>hand hygiene, instrument reprocessing, facility cleaning, laundry, food preparat</w:t>
      </w:r>
      <w:r>
        <w:rPr>
          <w:rFonts w:ascii="Times New Roman" w:hAnsi="Times New Roman" w:cs="Times New Roman"/>
          <w:sz w:val="20"/>
          <w:szCs w:val="20"/>
        </w:rPr>
        <w:t xml:space="preserve">ion, bathing, </w:t>
      </w:r>
      <w:r w:rsidR="001465B5" w:rsidRPr="00CB03A0">
        <w:rPr>
          <w:rFonts w:ascii="Times New Roman" w:hAnsi="Times New Roman" w:cs="Times New Roman"/>
          <w:sz w:val="20"/>
          <w:szCs w:val="20"/>
        </w:rPr>
        <w:t>and laundry.</w:t>
      </w:r>
      <w:r w:rsidR="00A3393B">
        <w:rPr>
          <w:rFonts w:ascii="Times New Roman" w:hAnsi="Times New Roman" w:cs="Times New Roman"/>
          <w:sz w:val="20"/>
          <w:szCs w:val="20"/>
        </w:rPr>
        <w:t xml:space="preserve"> </w:t>
      </w:r>
      <w:r w:rsidR="001465B5" w:rsidRPr="00CB03A0">
        <w:rPr>
          <w:rFonts w:ascii="Times New Roman" w:hAnsi="Times New Roman" w:cs="Times New Roman"/>
          <w:sz w:val="20"/>
          <w:szCs w:val="20"/>
        </w:rPr>
        <w:t>Improving these two elements of</w:t>
      </w:r>
      <w:r>
        <w:rPr>
          <w:rFonts w:ascii="Times New Roman" w:hAnsi="Times New Roman" w:cs="Times New Roman"/>
          <w:sz w:val="20"/>
          <w:szCs w:val="20"/>
        </w:rPr>
        <w:t xml:space="preserve"> care: safe air, safe water can</w:t>
      </w:r>
      <w:r w:rsidR="001465B5" w:rsidRPr="00CB03A0">
        <w:rPr>
          <w:rFonts w:ascii="Times New Roman" w:hAnsi="Times New Roman" w:cs="Times New Roman"/>
          <w:sz w:val="20"/>
          <w:szCs w:val="20"/>
        </w:rPr>
        <w:t xml:space="preserve"> provide broad improvements in patient care. No </w:t>
      </w:r>
      <w:r>
        <w:rPr>
          <w:rFonts w:ascii="Times New Roman" w:hAnsi="Times New Roman" w:cs="Times New Roman"/>
          <w:sz w:val="20"/>
          <w:szCs w:val="20"/>
        </w:rPr>
        <w:t xml:space="preserve">facility can </w:t>
      </w:r>
      <w:r w:rsidR="001465B5" w:rsidRPr="00CB03A0">
        <w:rPr>
          <w:rFonts w:ascii="Times New Roman" w:hAnsi="Times New Roman" w:cs="Times New Roman"/>
          <w:sz w:val="20"/>
          <w:szCs w:val="20"/>
        </w:rPr>
        <w:t xml:space="preserve">safely </w:t>
      </w:r>
      <w:r>
        <w:rPr>
          <w:rFonts w:ascii="Times New Roman" w:hAnsi="Times New Roman" w:cs="Times New Roman"/>
          <w:sz w:val="20"/>
          <w:szCs w:val="20"/>
        </w:rPr>
        <w:t xml:space="preserve">provide </w:t>
      </w:r>
      <w:r w:rsidR="001465B5" w:rsidRPr="00CB03A0">
        <w:rPr>
          <w:rFonts w:ascii="Times New Roman" w:hAnsi="Times New Roman" w:cs="Times New Roman"/>
          <w:sz w:val="20"/>
          <w:szCs w:val="20"/>
        </w:rPr>
        <w:t>in</w:t>
      </w:r>
      <w:r w:rsidR="0049075F" w:rsidRPr="00CB03A0">
        <w:rPr>
          <w:rFonts w:ascii="Times New Roman" w:hAnsi="Times New Roman" w:cs="Times New Roman"/>
          <w:sz w:val="20"/>
          <w:szCs w:val="20"/>
        </w:rPr>
        <w:t>vasive procedures without them.</w:t>
      </w:r>
    </w:p>
    <w:p w14:paraId="333C9C33" w14:textId="77777777" w:rsidR="001465B5" w:rsidRPr="00CB03A0" w:rsidRDefault="001465B5" w:rsidP="001465B5">
      <w:pPr>
        <w:tabs>
          <w:tab w:val="left" w:pos="4230"/>
        </w:tabs>
        <w:spacing w:after="0" w:line="240" w:lineRule="auto"/>
        <w:contextualSpacing/>
        <w:jc w:val="both"/>
        <w:rPr>
          <w:rFonts w:ascii="Times New Roman" w:hAnsi="Times New Roman" w:cs="Times New Roman"/>
          <w:sz w:val="20"/>
          <w:szCs w:val="20"/>
        </w:rPr>
      </w:pPr>
    </w:p>
    <w:p w14:paraId="37411EC1" w14:textId="0BDFC4F4" w:rsidR="001465B5" w:rsidRPr="00CB03A0" w:rsidRDefault="001465B5" w:rsidP="001465B5">
      <w:pPr>
        <w:tabs>
          <w:tab w:val="left" w:pos="4230"/>
        </w:tabs>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In conjunction with these measures, sites should select a process improvement goal based </w:t>
      </w:r>
      <w:r w:rsidR="003A65F5">
        <w:rPr>
          <w:rFonts w:ascii="Times New Roman" w:hAnsi="Times New Roman" w:cs="Times New Roman"/>
          <w:sz w:val="20"/>
          <w:szCs w:val="20"/>
        </w:rPr>
        <w:t>on regional priorities and use quality a</w:t>
      </w:r>
      <w:r w:rsidRPr="00CB03A0">
        <w:rPr>
          <w:rFonts w:ascii="Times New Roman" w:hAnsi="Times New Roman" w:cs="Times New Roman"/>
          <w:sz w:val="20"/>
          <w:szCs w:val="20"/>
        </w:rPr>
        <w:t>ssurance techniques to track its resolution. Depending on the risk profile for the facility, some process goals might be:</w:t>
      </w:r>
    </w:p>
    <w:p w14:paraId="58459DDD" w14:textId="77777777" w:rsidR="001465B5" w:rsidRPr="00CB03A0" w:rsidRDefault="001465B5" w:rsidP="00B13945">
      <w:pPr>
        <w:pStyle w:val="ListParagraph"/>
        <w:numPr>
          <w:ilvl w:val="0"/>
          <w:numId w:val="16"/>
        </w:numPr>
        <w:tabs>
          <w:tab w:val="left" w:pos="4230"/>
        </w:tabs>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Increase the rate of HIV and TB testing in patients with pneumonia who are not improving with antibiotics</w:t>
      </w:r>
      <w:r w:rsidR="0049075F" w:rsidRPr="00CB03A0">
        <w:rPr>
          <w:rFonts w:ascii="Times New Roman" w:hAnsi="Times New Roman" w:cs="Times New Roman"/>
          <w:sz w:val="20"/>
          <w:szCs w:val="20"/>
        </w:rPr>
        <w:t>;</w:t>
      </w:r>
    </w:p>
    <w:p w14:paraId="01C619A1" w14:textId="77777777" w:rsidR="001465B5" w:rsidRPr="00CB03A0" w:rsidRDefault="001465B5" w:rsidP="00B13945">
      <w:pPr>
        <w:pStyle w:val="ListParagraph"/>
        <w:numPr>
          <w:ilvl w:val="0"/>
          <w:numId w:val="16"/>
        </w:numPr>
        <w:tabs>
          <w:tab w:val="left" w:pos="4230"/>
        </w:tabs>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Improve the TB screening rate for employees with cough greater than two weeks</w:t>
      </w:r>
      <w:r w:rsidR="0049075F" w:rsidRPr="00CB03A0">
        <w:rPr>
          <w:rFonts w:ascii="Times New Roman" w:hAnsi="Times New Roman" w:cs="Times New Roman"/>
          <w:sz w:val="20"/>
          <w:szCs w:val="20"/>
        </w:rPr>
        <w:t>;</w:t>
      </w:r>
    </w:p>
    <w:p w14:paraId="27D1F002" w14:textId="77777777" w:rsidR="001465B5" w:rsidRPr="00CB03A0" w:rsidRDefault="001465B5" w:rsidP="00B13945">
      <w:pPr>
        <w:pStyle w:val="ListParagraph"/>
        <w:numPr>
          <w:ilvl w:val="0"/>
          <w:numId w:val="16"/>
        </w:numPr>
        <w:tabs>
          <w:tab w:val="left" w:pos="4230"/>
        </w:tabs>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 xml:space="preserve">Track the rate of fever, cough and increased respiratory rate in patients with nasal gastric </w:t>
      </w:r>
      <w:r w:rsidR="0049075F" w:rsidRPr="00CB03A0">
        <w:rPr>
          <w:rFonts w:ascii="Times New Roman" w:hAnsi="Times New Roman" w:cs="Times New Roman"/>
          <w:sz w:val="20"/>
          <w:szCs w:val="20"/>
        </w:rPr>
        <w:t>feeding tubes,</w:t>
      </w:r>
    </w:p>
    <w:p w14:paraId="3BF15140" w14:textId="77777777" w:rsidR="001465B5" w:rsidRPr="00CB03A0" w:rsidRDefault="001465B5" w:rsidP="00B13945">
      <w:pPr>
        <w:pStyle w:val="ListParagraph"/>
        <w:numPr>
          <w:ilvl w:val="0"/>
          <w:numId w:val="16"/>
        </w:numPr>
        <w:tabs>
          <w:tab w:val="left" w:pos="4230"/>
        </w:tabs>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Decrease the number of patients with sinusitis who are treated with antibiotics;</w:t>
      </w:r>
    </w:p>
    <w:p w14:paraId="33C6CA89" w14:textId="44F34476" w:rsidR="001465B5" w:rsidRPr="00CB03A0" w:rsidRDefault="001465B5" w:rsidP="00B13945">
      <w:pPr>
        <w:pStyle w:val="ListParagraph"/>
        <w:numPr>
          <w:ilvl w:val="0"/>
          <w:numId w:val="16"/>
        </w:numPr>
        <w:tabs>
          <w:tab w:val="left" w:pos="4230"/>
        </w:tabs>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Decrease the number of patients presen</w:t>
      </w:r>
      <w:r w:rsidR="003A65F5">
        <w:rPr>
          <w:rFonts w:ascii="Times New Roman" w:hAnsi="Times New Roman" w:cs="Times New Roman"/>
          <w:sz w:val="20"/>
          <w:szCs w:val="20"/>
        </w:rPr>
        <w:t xml:space="preserve">ting with upper respiratory infection </w:t>
      </w:r>
      <w:r w:rsidRPr="00CB03A0">
        <w:rPr>
          <w:rFonts w:ascii="Times New Roman" w:hAnsi="Times New Roman" w:cs="Times New Roman"/>
          <w:sz w:val="20"/>
          <w:szCs w:val="20"/>
        </w:rPr>
        <w:t>who ar</w:t>
      </w:r>
      <w:r w:rsidR="0049075F" w:rsidRPr="00CB03A0">
        <w:rPr>
          <w:rFonts w:ascii="Times New Roman" w:hAnsi="Times New Roman" w:cs="Times New Roman"/>
          <w:sz w:val="20"/>
          <w:szCs w:val="20"/>
        </w:rPr>
        <w:t>e treated with antibiotics etc.</w:t>
      </w:r>
    </w:p>
    <w:p w14:paraId="6C54ABC7" w14:textId="77777777" w:rsidR="001465B5" w:rsidRPr="00CB03A0" w:rsidRDefault="001465B5" w:rsidP="001465B5">
      <w:pPr>
        <w:tabs>
          <w:tab w:val="left" w:pos="4230"/>
        </w:tabs>
        <w:spacing w:after="0" w:line="240" w:lineRule="auto"/>
        <w:contextualSpacing/>
        <w:jc w:val="both"/>
        <w:rPr>
          <w:rFonts w:ascii="Times New Roman" w:hAnsi="Times New Roman" w:cs="Times New Roman"/>
          <w:sz w:val="20"/>
          <w:szCs w:val="20"/>
        </w:rPr>
      </w:pPr>
    </w:p>
    <w:p w14:paraId="074EF279" w14:textId="77777777" w:rsidR="001465B5" w:rsidRPr="00CB03A0" w:rsidRDefault="001465B5" w:rsidP="001465B5">
      <w:pPr>
        <w:tabs>
          <w:tab w:val="left" w:pos="4230"/>
        </w:tabs>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Beyond these measures, additional steps which can be taken include the following:</w:t>
      </w:r>
    </w:p>
    <w:p w14:paraId="7AB8C520" w14:textId="77777777" w:rsidR="001465B5" w:rsidRPr="00CB03A0" w:rsidRDefault="001465B5" w:rsidP="001465B5">
      <w:pPr>
        <w:tabs>
          <w:tab w:val="left" w:pos="4230"/>
        </w:tabs>
        <w:spacing w:after="0" w:line="240" w:lineRule="auto"/>
        <w:contextualSpacing/>
        <w:jc w:val="both"/>
        <w:rPr>
          <w:rFonts w:ascii="Times New Roman" w:hAnsi="Times New Roman" w:cs="Times New Roman"/>
          <w:sz w:val="20"/>
          <w:szCs w:val="20"/>
        </w:rPr>
      </w:pPr>
    </w:p>
    <w:p w14:paraId="1D6F4D2B" w14:textId="6AF7B9E5" w:rsidR="001465B5" w:rsidRPr="00CB03A0" w:rsidRDefault="001465B5" w:rsidP="001465B5">
      <w:pPr>
        <w:pStyle w:val="Heading2"/>
        <w:spacing w:before="0"/>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Antimicrobial </w:t>
      </w:r>
      <w:ins w:id="345" w:author="Mary Catlin" w:date="2019-08-20T09:44:00Z">
        <w:r w:rsidR="007072E2">
          <w:rPr>
            <w:rFonts w:ascii="Times New Roman" w:hAnsi="Times New Roman" w:cs="Times New Roman"/>
            <w:sz w:val="20"/>
            <w:szCs w:val="20"/>
          </w:rPr>
          <w:t>s</w:t>
        </w:r>
      </w:ins>
      <w:del w:id="346" w:author="Mary Catlin" w:date="2019-08-20T09:44:00Z">
        <w:r w:rsidRPr="00CB03A0" w:rsidDel="007072E2">
          <w:rPr>
            <w:rFonts w:ascii="Times New Roman" w:hAnsi="Times New Roman" w:cs="Times New Roman"/>
            <w:sz w:val="20"/>
            <w:szCs w:val="20"/>
          </w:rPr>
          <w:delText>S</w:delText>
        </w:r>
      </w:del>
      <w:r w:rsidRPr="00CB03A0">
        <w:rPr>
          <w:rFonts w:ascii="Times New Roman" w:hAnsi="Times New Roman" w:cs="Times New Roman"/>
          <w:sz w:val="20"/>
          <w:szCs w:val="20"/>
        </w:rPr>
        <w:t>tewardship</w:t>
      </w:r>
    </w:p>
    <w:p w14:paraId="51F03DDE" w14:textId="77777777" w:rsidR="0049075F" w:rsidRPr="00CB03A0" w:rsidRDefault="0049075F" w:rsidP="001465B5">
      <w:pPr>
        <w:tabs>
          <w:tab w:val="left" w:pos="4230"/>
        </w:tabs>
        <w:spacing w:after="0" w:line="240" w:lineRule="auto"/>
        <w:contextualSpacing/>
        <w:jc w:val="both"/>
        <w:rPr>
          <w:rFonts w:ascii="Times New Roman" w:hAnsi="Times New Roman" w:cs="Times New Roman"/>
          <w:sz w:val="20"/>
          <w:szCs w:val="20"/>
        </w:rPr>
      </w:pPr>
    </w:p>
    <w:p w14:paraId="08823FEC" w14:textId="77777777" w:rsidR="001465B5" w:rsidRPr="00CB03A0" w:rsidRDefault="001465B5" w:rsidP="001465B5">
      <w:pPr>
        <w:tabs>
          <w:tab w:val="left" w:pos="4230"/>
        </w:tabs>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In support of overall with infection control, the importance of promoting rationale antimicrobial use is paramount. Worldwide, flu and pneumonia remain among of the 10 top causes of mortality, and preserving antibiot</w:t>
      </w:r>
      <w:r w:rsidR="0049075F" w:rsidRPr="00CB03A0">
        <w:rPr>
          <w:rFonts w:ascii="Times New Roman" w:hAnsi="Times New Roman" w:cs="Times New Roman"/>
          <w:sz w:val="20"/>
          <w:szCs w:val="20"/>
        </w:rPr>
        <w:t>ics for treatment is essential.</w:t>
      </w:r>
    </w:p>
    <w:p w14:paraId="07DB0526" w14:textId="77777777" w:rsidR="001465B5" w:rsidRPr="00CB03A0" w:rsidRDefault="001465B5" w:rsidP="001465B5">
      <w:pPr>
        <w:tabs>
          <w:tab w:val="left" w:pos="4230"/>
        </w:tabs>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 </w:t>
      </w:r>
    </w:p>
    <w:p w14:paraId="7861300F" w14:textId="5DC05258" w:rsidR="001465B5" w:rsidRPr="00CB03A0" w:rsidRDefault="001465B5" w:rsidP="001465B5">
      <w:pPr>
        <w:tabs>
          <w:tab w:val="left" w:pos="4230"/>
        </w:tabs>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 It is not uncommon for clinicians to prescribe antibiotics and multiple medications to many patients </w:t>
      </w:r>
      <w:r w:rsidR="00E90178">
        <w:rPr>
          <w:rFonts w:ascii="Times New Roman" w:hAnsi="Times New Roman" w:cs="Times New Roman"/>
          <w:sz w:val="20"/>
          <w:szCs w:val="20"/>
        </w:rPr>
        <w:t>a day, often without diagnostic</w:t>
      </w:r>
      <w:r w:rsidRPr="00CB03A0">
        <w:rPr>
          <w:rFonts w:ascii="Times New Roman" w:hAnsi="Times New Roman" w:cs="Times New Roman"/>
          <w:sz w:val="20"/>
          <w:szCs w:val="20"/>
        </w:rPr>
        <w:t xml:space="preserve"> tests, detailed history, record review or examination. While patients are satisfied when they receive medications often after expensive and long travel to the clinic, and the clinic benefits from the access fee and sale of medications, it cannot be assumed that this care is </w:t>
      </w:r>
      <w:r w:rsidR="002D15F4" w:rsidRPr="00CB03A0">
        <w:rPr>
          <w:rFonts w:ascii="Times New Roman" w:hAnsi="Times New Roman" w:cs="Times New Roman"/>
          <w:sz w:val="20"/>
          <w:szCs w:val="20"/>
        </w:rPr>
        <w:t>better than no car</w:t>
      </w:r>
      <w:r w:rsidR="00E90178">
        <w:rPr>
          <w:rFonts w:ascii="Times New Roman" w:hAnsi="Times New Roman" w:cs="Times New Roman"/>
          <w:sz w:val="20"/>
          <w:szCs w:val="20"/>
        </w:rPr>
        <w:t>e</w:t>
      </w:r>
      <w:r w:rsidR="002D15F4" w:rsidRPr="00CB03A0">
        <w:rPr>
          <w:rFonts w:ascii="Times New Roman" w:hAnsi="Times New Roman" w:cs="Times New Roman"/>
          <w:sz w:val="20"/>
          <w:szCs w:val="20"/>
        </w:rPr>
        <w:t xml:space="preserve">, Such care </w:t>
      </w:r>
      <w:r w:rsidRPr="00CB03A0">
        <w:rPr>
          <w:rFonts w:ascii="Times New Roman" w:hAnsi="Times New Roman" w:cs="Times New Roman"/>
          <w:sz w:val="20"/>
          <w:szCs w:val="20"/>
        </w:rPr>
        <w:t xml:space="preserve">contributes to drug resistance and may be no better than random distribution of medication. </w:t>
      </w:r>
      <w:r w:rsidR="00E90178">
        <w:rPr>
          <w:rFonts w:ascii="Times New Roman" w:hAnsi="Times New Roman" w:cs="Times New Roman"/>
          <w:sz w:val="20"/>
          <w:szCs w:val="20"/>
        </w:rPr>
        <w:t>For example, i</w:t>
      </w:r>
      <w:r w:rsidRPr="00CB03A0">
        <w:rPr>
          <w:rFonts w:ascii="Times New Roman" w:hAnsi="Times New Roman" w:cs="Times New Roman"/>
          <w:sz w:val="20"/>
          <w:szCs w:val="20"/>
        </w:rPr>
        <w:t xml:space="preserve">n the US case of prescribing opioids, </w:t>
      </w:r>
      <w:r w:rsidR="00E90178">
        <w:rPr>
          <w:rFonts w:ascii="Times New Roman" w:hAnsi="Times New Roman" w:cs="Times New Roman"/>
          <w:sz w:val="20"/>
          <w:szCs w:val="20"/>
        </w:rPr>
        <w:t xml:space="preserve">proving medication to meet patient demand </w:t>
      </w:r>
      <w:r w:rsidRPr="00CB03A0">
        <w:rPr>
          <w:rFonts w:ascii="Times New Roman" w:hAnsi="Times New Roman" w:cs="Times New Roman"/>
          <w:sz w:val="20"/>
          <w:szCs w:val="20"/>
        </w:rPr>
        <w:t xml:space="preserve">led to tens of thousands of deaths a year. The CDC, Infectious Disease Society of America (IDSA), the </w:t>
      </w:r>
      <w:r w:rsidR="002D15F4" w:rsidRPr="00CB03A0">
        <w:rPr>
          <w:rFonts w:ascii="Times New Roman" w:hAnsi="Times New Roman" w:cs="Times New Roman"/>
          <w:sz w:val="20"/>
          <w:szCs w:val="20"/>
        </w:rPr>
        <w:t>WHO Rational Drug Program and</w:t>
      </w:r>
      <w:r w:rsidRPr="00CB03A0">
        <w:rPr>
          <w:rFonts w:ascii="Times New Roman" w:hAnsi="Times New Roman" w:cs="Times New Roman"/>
          <w:sz w:val="20"/>
          <w:szCs w:val="20"/>
        </w:rPr>
        <w:t xml:space="preserve"> US Agency for International Development (USAID) have well developed programs promoting rationale drug use. The US program guides presume that there is no public ability to purchase antimicrobial medications without a prescription, and that existing medications are not counterfeit.</w:t>
      </w:r>
      <w:r w:rsidR="00A3393B">
        <w:rPr>
          <w:rFonts w:ascii="Times New Roman" w:hAnsi="Times New Roman" w:cs="Times New Roman"/>
          <w:sz w:val="20"/>
          <w:szCs w:val="20"/>
        </w:rPr>
        <w:t xml:space="preserve"> </w:t>
      </w:r>
      <w:r w:rsidR="00E90178">
        <w:rPr>
          <w:rFonts w:ascii="Times New Roman" w:hAnsi="Times New Roman" w:cs="Times New Roman"/>
          <w:sz w:val="20"/>
          <w:szCs w:val="20"/>
        </w:rPr>
        <w:t>Internationally, k</w:t>
      </w:r>
      <w:r w:rsidRPr="00CB03A0">
        <w:rPr>
          <w:rFonts w:ascii="Times New Roman" w:hAnsi="Times New Roman" w:cs="Times New Roman"/>
          <w:sz w:val="20"/>
          <w:szCs w:val="20"/>
        </w:rPr>
        <w:t>ey challenges relate to developi</w:t>
      </w:r>
      <w:r w:rsidR="00E90178">
        <w:rPr>
          <w:rFonts w:ascii="Times New Roman" w:hAnsi="Times New Roman" w:cs="Times New Roman"/>
          <w:sz w:val="20"/>
          <w:szCs w:val="20"/>
        </w:rPr>
        <w:t>ng consensus around a new “post-</w:t>
      </w:r>
      <w:r w:rsidRPr="00CB03A0">
        <w:rPr>
          <w:rFonts w:ascii="Times New Roman" w:hAnsi="Times New Roman" w:cs="Times New Roman"/>
          <w:sz w:val="20"/>
          <w:szCs w:val="20"/>
        </w:rPr>
        <w:t>Bamako Initiative” that finances primary care without the sale</w:t>
      </w:r>
      <w:r w:rsidR="00E90178">
        <w:rPr>
          <w:rFonts w:ascii="Times New Roman" w:hAnsi="Times New Roman" w:cs="Times New Roman"/>
          <w:sz w:val="20"/>
          <w:szCs w:val="20"/>
        </w:rPr>
        <w:t xml:space="preserve">s of antibiotics, restricting </w:t>
      </w:r>
      <w:r w:rsidRPr="00CB03A0">
        <w:rPr>
          <w:rFonts w:ascii="Times New Roman" w:hAnsi="Times New Roman" w:cs="Times New Roman"/>
          <w:sz w:val="20"/>
          <w:szCs w:val="20"/>
        </w:rPr>
        <w:t xml:space="preserve">public access of antimicrobials (i.e., street vendors), and instituting prescriptive authority over antibiotics while maintaining </w:t>
      </w:r>
      <w:r w:rsidRPr="00CB03A0">
        <w:rPr>
          <w:rFonts w:ascii="Times New Roman" w:hAnsi="Times New Roman" w:cs="Times New Roman"/>
          <w:sz w:val="20"/>
          <w:szCs w:val="20"/>
        </w:rPr>
        <w:lastRenderedPageBreak/>
        <w:t>appropriate access for remote populations. However, facilities should not wait for sweeping programmatic changes.</w:t>
      </w:r>
      <w:r w:rsidR="00A3393B">
        <w:rPr>
          <w:rFonts w:ascii="Times New Roman" w:hAnsi="Times New Roman" w:cs="Times New Roman"/>
          <w:sz w:val="20"/>
          <w:szCs w:val="20"/>
        </w:rPr>
        <w:t xml:space="preserve"> </w:t>
      </w:r>
      <w:r w:rsidRPr="00CB03A0">
        <w:rPr>
          <w:rFonts w:ascii="Times New Roman" w:hAnsi="Times New Roman" w:cs="Times New Roman"/>
          <w:sz w:val="20"/>
          <w:szCs w:val="20"/>
        </w:rPr>
        <w:t>In the meantime, and possibly as part of a regional initiative they can apply the rational d</w:t>
      </w:r>
      <w:r w:rsidR="00D174DA" w:rsidRPr="00CB03A0">
        <w:rPr>
          <w:rFonts w:ascii="Times New Roman" w:hAnsi="Times New Roman" w:cs="Times New Roman"/>
          <w:sz w:val="20"/>
          <w:szCs w:val="20"/>
        </w:rPr>
        <w:t>rug use work of WHO focused on:</w:t>
      </w:r>
    </w:p>
    <w:p w14:paraId="437DA490" w14:textId="7607D48A" w:rsidR="001465B5" w:rsidRPr="00CB03A0" w:rsidRDefault="001465B5" w:rsidP="00B13945">
      <w:pPr>
        <w:pStyle w:val="ListParagraph"/>
        <w:numPr>
          <w:ilvl w:val="0"/>
          <w:numId w:val="17"/>
        </w:numPr>
        <w:tabs>
          <w:tab w:val="left" w:pos="4230"/>
        </w:tabs>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 xml:space="preserve">Developing </w:t>
      </w:r>
      <w:r w:rsidR="00546BD3">
        <w:rPr>
          <w:rFonts w:ascii="Times New Roman" w:hAnsi="Times New Roman" w:cs="Times New Roman"/>
          <w:sz w:val="20"/>
          <w:szCs w:val="20"/>
        </w:rPr>
        <w:t xml:space="preserve">antimicrobial </w:t>
      </w:r>
      <w:r w:rsidRPr="00CB03A0">
        <w:rPr>
          <w:rFonts w:ascii="Times New Roman" w:hAnsi="Times New Roman" w:cs="Times New Roman"/>
          <w:sz w:val="20"/>
          <w:szCs w:val="20"/>
        </w:rPr>
        <w:t>t</w:t>
      </w:r>
      <w:r w:rsidR="00546BD3">
        <w:rPr>
          <w:rFonts w:ascii="Times New Roman" w:hAnsi="Times New Roman" w:cs="Times New Roman"/>
          <w:sz w:val="20"/>
          <w:szCs w:val="20"/>
        </w:rPr>
        <w:t xml:space="preserve">reatment criteria </w:t>
      </w:r>
      <w:r w:rsidRPr="00CB03A0">
        <w:rPr>
          <w:rFonts w:ascii="Times New Roman" w:hAnsi="Times New Roman" w:cs="Times New Roman"/>
          <w:sz w:val="20"/>
          <w:szCs w:val="20"/>
        </w:rPr>
        <w:t>that are accepted by clinicians, patients and administration</w:t>
      </w:r>
    </w:p>
    <w:p w14:paraId="461EFE8E" w14:textId="77777777" w:rsidR="001465B5" w:rsidRPr="00CB03A0" w:rsidRDefault="001465B5" w:rsidP="00B13945">
      <w:pPr>
        <w:pStyle w:val="ListParagraph"/>
        <w:numPr>
          <w:ilvl w:val="0"/>
          <w:numId w:val="17"/>
        </w:numPr>
        <w:tabs>
          <w:tab w:val="left" w:pos="4230"/>
        </w:tabs>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Using</w:t>
      </w:r>
      <w:r w:rsidR="00B27659" w:rsidRPr="00CB03A0">
        <w:rPr>
          <w:rFonts w:ascii="Times New Roman" w:hAnsi="Times New Roman" w:cs="Times New Roman"/>
          <w:sz w:val="20"/>
          <w:szCs w:val="20"/>
        </w:rPr>
        <w:t xml:space="preserve"> the shortest effective therapy</w:t>
      </w:r>
    </w:p>
    <w:p w14:paraId="2E186A0D" w14:textId="77777777" w:rsidR="001465B5" w:rsidRPr="00CB03A0" w:rsidRDefault="001465B5" w:rsidP="00B13945">
      <w:pPr>
        <w:pStyle w:val="ListParagraph"/>
        <w:numPr>
          <w:ilvl w:val="0"/>
          <w:numId w:val="17"/>
        </w:numPr>
        <w:tabs>
          <w:tab w:val="left" w:pos="4230"/>
        </w:tabs>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Auditing antibiotic prescribing for defined conditions</w:t>
      </w:r>
    </w:p>
    <w:p w14:paraId="79A92DBD" w14:textId="199DFA63" w:rsidR="001465B5" w:rsidRPr="00CB03A0" w:rsidRDefault="00546BD3" w:rsidP="00B13945">
      <w:pPr>
        <w:pStyle w:val="ListParagraph"/>
        <w:numPr>
          <w:ilvl w:val="0"/>
          <w:numId w:val="17"/>
        </w:numPr>
        <w:tabs>
          <w:tab w:val="left" w:pos="423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Incentivizing providers to adhere </w:t>
      </w:r>
      <w:r w:rsidR="001465B5" w:rsidRPr="00CB03A0">
        <w:rPr>
          <w:rFonts w:ascii="Times New Roman" w:hAnsi="Times New Roman" w:cs="Times New Roman"/>
          <w:sz w:val="20"/>
          <w:szCs w:val="20"/>
        </w:rPr>
        <w:t>to evidence based practice rather than independent decision making in opposition to evidence</w:t>
      </w:r>
    </w:p>
    <w:p w14:paraId="6A4CB4A0" w14:textId="77777777" w:rsidR="001465B5" w:rsidRPr="00CB03A0" w:rsidRDefault="001465B5" w:rsidP="00B13945">
      <w:pPr>
        <w:pStyle w:val="ListParagraph"/>
        <w:numPr>
          <w:ilvl w:val="0"/>
          <w:numId w:val="17"/>
        </w:numPr>
        <w:tabs>
          <w:tab w:val="left" w:pos="4230"/>
        </w:tabs>
        <w:spacing w:after="0" w:line="240" w:lineRule="auto"/>
        <w:jc w:val="both"/>
        <w:rPr>
          <w:rFonts w:ascii="Times New Roman" w:hAnsi="Times New Roman" w:cs="Times New Roman"/>
          <w:sz w:val="20"/>
          <w:szCs w:val="20"/>
        </w:rPr>
      </w:pPr>
      <w:r w:rsidRPr="00CB03A0">
        <w:rPr>
          <w:rFonts w:ascii="Times New Roman" w:hAnsi="Times New Roman" w:cs="Times New Roman"/>
          <w:sz w:val="20"/>
          <w:szCs w:val="20"/>
        </w:rPr>
        <w:t xml:space="preserve">Educating providers and the public on treatment of viral conditions including flu, upper respiratory infections, simple diarrhea and sinusitis for which universal antibiotic treatment </w:t>
      </w:r>
      <w:r w:rsidR="00B27659" w:rsidRPr="00CB03A0">
        <w:rPr>
          <w:rFonts w:ascii="Times New Roman" w:hAnsi="Times New Roman" w:cs="Times New Roman"/>
          <w:sz w:val="20"/>
          <w:szCs w:val="20"/>
        </w:rPr>
        <w:t>is considered a medical error.</w:t>
      </w:r>
    </w:p>
    <w:p w14:paraId="1BBA5FD4" w14:textId="77777777" w:rsidR="001465B5" w:rsidRPr="00CB03A0" w:rsidRDefault="001465B5" w:rsidP="001465B5">
      <w:pPr>
        <w:tabs>
          <w:tab w:val="left" w:pos="4230"/>
        </w:tabs>
        <w:spacing w:after="0" w:line="240" w:lineRule="auto"/>
        <w:contextualSpacing/>
        <w:jc w:val="both"/>
        <w:rPr>
          <w:rFonts w:ascii="Times New Roman" w:hAnsi="Times New Roman" w:cs="Times New Roman"/>
          <w:sz w:val="20"/>
          <w:szCs w:val="20"/>
        </w:rPr>
      </w:pPr>
    </w:p>
    <w:p w14:paraId="57FB0B9A" w14:textId="3CA3765C" w:rsidR="001465B5" w:rsidRPr="00CB03A0" w:rsidRDefault="001465B5" w:rsidP="001465B5">
      <w:pPr>
        <w:pStyle w:val="Heading2"/>
        <w:spacing w:before="0"/>
        <w:contextualSpacing/>
        <w:jc w:val="both"/>
        <w:rPr>
          <w:rFonts w:ascii="Times New Roman" w:hAnsi="Times New Roman" w:cs="Times New Roman"/>
          <w:sz w:val="20"/>
          <w:szCs w:val="20"/>
        </w:rPr>
      </w:pPr>
      <w:r w:rsidRPr="00CB03A0">
        <w:rPr>
          <w:rFonts w:ascii="Times New Roman" w:hAnsi="Times New Roman" w:cs="Times New Roman"/>
          <w:sz w:val="20"/>
          <w:szCs w:val="20"/>
        </w:rPr>
        <w:t>Develop</w:t>
      </w:r>
      <w:ins w:id="347" w:author="Mary Catlin" w:date="2019-08-20T09:44:00Z">
        <w:r w:rsidR="007072E2">
          <w:rPr>
            <w:rFonts w:ascii="Times New Roman" w:hAnsi="Times New Roman" w:cs="Times New Roman"/>
            <w:sz w:val="20"/>
            <w:szCs w:val="20"/>
          </w:rPr>
          <w:t>,</w:t>
        </w:r>
      </w:ins>
      <w:r w:rsidRPr="00CB03A0">
        <w:rPr>
          <w:rFonts w:ascii="Times New Roman" w:hAnsi="Times New Roman" w:cs="Times New Roman"/>
          <w:sz w:val="20"/>
          <w:szCs w:val="20"/>
        </w:rPr>
        <w:t xml:space="preserve"> test and implement better diagnostic tests</w:t>
      </w:r>
    </w:p>
    <w:p w14:paraId="54F8E6A4" w14:textId="77777777" w:rsidR="001465B5" w:rsidRPr="00CB03A0" w:rsidRDefault="001465B5" w:rsidP="001465B5">
      <w:pPr>
        <w:tabs>
          <w:tab w:val="left" w:pos="4230"/>
        </w:tabs>
        <w:spacing w:after="0" w:line="240" w:lineRule="auto"/>
        <w:contextualSpacing/>
        <w:jc w:val="both"/>
        <w:rPr>
          <w:rFonts w:ascii="Times New Roman" w:hAnsi="Times New Roman" w:cs="Times New Roman"/>
          <w:sz w:val="20"/>
          <w:szCs w:val="20"/>
        </w:rPr>
      </w:pPr>
    </w:p>
    <w:p w14:paraId="6BB4F74B" w14:textId="3A25AE83" w:rsidR="001465B5" w:rsidRPr="00CB03A0" w:rsidRDefault="001465B5" w:rsidP="001465B5">
      <w:pPr>
        <w:tabs>
          <w:tab w:val="left" w:pos="4230"/>
        </w:tabs>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Large-scale syndromic treatment programs lead to drug resistance. More specific criteria are needed. For example, </w:t>
      </w:r>
      <w:proofErr w:type="spellStart"/>
      <w:r w:rsidRPr="00CB03A0">
        <w:rPr>
          <w:rFonts w:ascii="Times New Roman" w:hAnsi="Times New Roman" w:cs="Times New Roman"/>
          <w:sz w:val="20"/>
          <w:szCs w:val="20"/>
        </w:rPr>
        <w:t>Amiriv</w:t>
      </w:r>
      <w:proofErr w:type="spellEnd"/>
      <w:r w:rsidRPr="00CB03A0">
        <w:rPr>
          <w:rFonts w:ascii="Times New Roman" w:hAnsi="Times New Roman" w:cs="Times New Roman"/>
          <w:sz w:val="20"/>
          <w:szCs w:val="20"/>
        </w:rPr>
        <w:t xml:space="preserve"> and others </w:t>
      </w:r>
      <w:r w:rsidR="009D1BC4">
        <w:rPr>
          <w:rFonts w:ascii="Times New Roman" w:hAnsi="Times New Roman" w:cs="Times New Roman"/>
          <w:sz w:val="20"/>
          <w:szCs w:val="20"/>
        </w:rPr>
        <w:t>[</w:t>
      </w:r>
      <w:proofErr w:type="spellStart"/>
      <w:r w:rsidR="009D1BC4">
        <w:rPr>
          <w:rFonts w:ascii="Times New Roman" w:hAnsi="Times New Roman" w:cs="Times New Roman"/>
          <w:sz w:val="20"/>
          <w:szCs w:val="20"/>
        </w:rPr>
        <w:t>x</w:t>
      </w:r>
      <w:r w:rsidR="00337DB4">
        <w:rPr>
          <w:rFonts w:ascii="Times New Roman" w:hAnsi="Times New Roman" w:cs="Times New Roman"/>
          <w:sz w:val="20"/>
          <w:szCs w:val="20"/>
        </w:rPr>
        <w:t>,x</w:t>
      </w:r>
      <w:proofErr w:type="spellEnd"/>
      <w:r w:rsidR="009D1BC4">
        <w:rPr>
          <w:rFonts w:ascii="Times New Roman" w:hAnsi="Times New Roman" w:cs="Times New Roman"/>
          <w:sz w:val="20"/>
          <w:szCs w:val="20"/>
        </w:rPr>
        <w:t xml:space="preserve">] </w:t>
      </w:r>
      <w:commentRangeStart w:id="348"/>
      <w:r w:rsidRPr="00CB03A0">
        <w:rPr>
          <w:rFonts w:ascii="Times New Roman" w:hAnsi="Times New Roman" w:cs="Times New Roman"/>
          <w:sz w:val="20"/>
          <w:szCs w:val="20"/>
        </w:rPr>
        <w:t>are</w:t>
      </w:r>
      <w:commentRangeEnd w:id="348"/>
      <w:r w:rsidR="009D1BC4">
        <w:rPr>
          <w:rStyle w:val="CommentReference"/>
          <w:rFonts w:eastAsiaTheme="minorEastAsia"/>
        </w:rPr>
        <w:commentReference w:id="348"/>
      </w:r>
      <w:r w:rsidRPr="00CB03A0">
        <w:rPr>
          <w:rFonts w:ascii="Times New Roman" w:hAnsi="Times New Roman" w:cs="Times New Roman"/>
          <w:sz w:val="20"/>
          <w:szCs w:val="20"/>
        </w:rPr>
        <w:t xml:space="preserve"> also reconsidering the use of respiratory rate as the diagnostic criteria for bacteria pneumonia in children, due to the low predictive values that lead to the unne</w:t>
      </w:r>
      <w:r w:rsidR="00CB03A0" w:rsidRPr="00CB03A0">
        <w:rPr>
          <w:rFonts w:ascii="Times New Roman" w:hAnsi="Times New Roman" w:cs="Times New Roman"/>
          <w:sz w:val="20"/>
          <w:szCs w:val="20"/>
        </w:rPr>
        <w:t xml:space="preserve">cessary use of antimicrobials. </w:t>
      </w:r>
      <w:r w:rsidRPr="00CB03A0">
        <w:rPr>
          <w:rFonts w:ascii="Times New Roman" w:hAnsi="Times New Roman" w:cs="Times New Roman"/>
          <w:sz w:val="20"/>
          <w:szCs w:val="20"/>
        </w:rPr>
        <w:t xml:space="preserve">To preserve the effectiveness of antibiotics for future years, and to reduce the harms of unnecessary antibiotic use, diagnostic tests should be implemented when cost effective. This cost, however, should consider not just the current </w:t>
      </w:r>
      <w:r w:rsidR="00C14ADD" w:rsidRPr="00CB03A0">
        <w:rPr>
          <w:rFonts w:ascii="Times New Roman" w:hAnsi="Times New Roman" w:cs="Times New Roman"/>
          <w:sz w:val="20"/>
          <w:szCs w:val="20"/>
        </w:rPr>
        <w:t>patient’s</w:t>
      </w:r>
      <w:r w:rsidRPr="00CB03A0">
        <w:rPr>
          <w:rFonts w:ascii="Times New Roman" w:hAnsi="Times New Roman" w:cs="Times New Roman"/>
          <w:sz w:val="20"/>
          <w:szCs w:val="20"/>
        </w:rPr>
        <w:t xml:space="preserve"> costs, but the cost to society if there is no effective or affordable treatment in future years. Implementation of diagnostic tests can improve care, and programs should promote the use of rapid diagnostic tests where appropriate for HIV, malaria, TB and possibly in some situations for Strep, syphilis and other conditions, so inappropriate antibiotics use is reduced. New work with small scale multi-organism molecular diagnostics may be able to detect organisms within hours. This development work should be guided by</w:t>
      </w:r>
      <w:r w:rsidR="00C14ADD" w:rsidRPr="00CB03A0">
        <w:rPr>
          <w:rFonts w:ascii="Times New Roman" w:hAnsi="Times New Roman" w:cs="Times New Roman"/>
          <w:sz w:val="20"/>
          <w:szCs w:val="20"/>
        </w:rPr>
        <w:t xml:space="preserve"> needs in developing countries.</w:t>
      </w:r>
    </w:p>
    <w:p w14:paraId="187FF0A9" w14:textId="77777777" w:rsidR="001465B5" w:rsidRPr="00CB03A0" w:rsidRDefault="001465B5" w:rsidP="001465B5">
      <w:pPr>
        <w:tabs>
          <w:tab w:val="left" w:pos="4230"/>
        </w:tabs>
        <w:spacing w:after="0" w:line="240" w:lineRule="auto"/>
        <w:contextualSpacing/>
        <w:jc w:val="both"/>
        <w:rPr>
          <w:rFonts w:ascii="Times New Roman" w:hAnsi="Times New Roman" w:cs="Times New Roman"/>
          <w:sz w:val="20"/>
          <w:szCs w:val="20"/>
        </w:rPr>
      </w:pPr>
    </w:p>
    <w:p w14:paraId="6604A7DD" w14:textId="77777777" w:rsidR="00C9463C" w:rsidRDefault="001465B5" w:rsidP="001465B5">
      <w:pPr>
        <w:tabs>
          <w:tab w:val="left" w:pos="4230"/>
        </w:tabs>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Where possible, facilities can support the design and evaluation of new diagnostic measures that can better diagnose pneumonia including new ultrasound and pulse oximeters or other new technologies. This is important as the community dispensing programs for pneumonia use an algorithm that is insensitive for pneumonia and contributes to drug resistance. While pediatric populations may benefit for the first years from community-based distribution, it remains likely that the rapid drug resistance that is developing for cotrimoxazole</w:t>
      </w:r>
    </w:p>
    <w:p w14:paraId="7F4032F8" w14:textId="5BA8A90B" w:rsidR="001465B5" w:rsidRPr="00CB03A0" w:rsidRDefault="001465B5" w:rsidP="001465B5">
      <w:pPr>
        <w:tabs>
          <w:tab w:val="left" w:pos="4230"/>
        </w:tabs>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 will eliminate this as a low cost treatment option.</w:t>
      </w:r>
    </w:p>
    <w:p w14:paraId="5CF06168" w14:textId="77777777" w:rsidR="001465B5" w:rsidRPr="00CB03A0" w:rsidRDefault="001465B5" w:rsidP="001465B5">
      <w:pPr>
        <w:tabs>
          <w:tab w:val="left" w:pos="4230"/>
        </w:tabs>
        <w:spacing w:after="0" w:line="240" w:lineRule="auto"/>
        <w:contextualSpacing/>
        <w:jc w:val="both"/>
        <w:rPr>
          <w:rFonts w:ascii="Times New Roman" w:hAnsi="Times New Roman" w:cs="Times New Roman"/>
          <w:b/>
          <w:sz w:val="20"/>
          <w:szCs w:val="20"/>
        </w:rPr>
      </w:pPr>
    </w:p>
    <w:p w14:paraId="0CD5C2CD" w14:textId="77777777" w:rsidR="001465B5" w:rsidRPr="00CB03A0" w:rsidRDefault="001465B5" w:rsidP="001465B5">
      <w:pPr>
        <w:pStyle w:val="Heading2"/>
        <w:spacing w:before="0"/>
        <w:contextualSpacing/>
        <w:jc w:val="both"/>
        <w:rPr>
          <w:rFonts w:ascii="Times New Roman" w:hAnsi="Times New Roman" w:cs="Times New Roman"/>
          <w:sz w:val="20"/>
          <w:szCs w:val="20"/>
        </w:rPr>
      </w:pPr>
      <w:r w:rsidRPr="00CB03A0">
        <w:rPr>
          <w:rFonts w:ascii="Times New Roman" w:hAnsi="Times New Roman" w:cs="Times New Roman"/>
          <w:sz w:val="20"/>
          <w:szCs w:val="20"/>
        </w:rPr>
        <w:t>Vaccinate</w:t>
      </w:r>
      <w:r w:rsidR="00647FF3" w:rsidRPr="00CB03A0">
        <w:rPr>
          <w:rFonts w:ascii="Times New Roman" w:hAnsi="Times New Roman" w:cs="Times New Roman"/>
          <w:sz w:val="20"/>
          <w:szCs w:val="20"/>
        </w:rPr>
        <w:t xml:space="preserve"> against respiratory infections</w:t>
      </w:r>
    </w:p>
    <w:p w14:paraId="7F9EFB26" w14:textId="77777777" w:rsidR="001465B5" w:rsidRPr="00CB03A0" w:rsidRDefault="001465B5" w:rsidP="001465B5">
      <w:pPr>
        <w:tabs>
          <w:tab w:val="left" w:pos="4230"/>
        </w:tabs>
        <w:spacing w:after="0" w:line="240" w:lineRule="auto"/>
        <w:contextualSpacing/>
        <w:jc w:val="both"/>
        <w:rPr>
          <w:rFonts w:ascii="Times New Roman" w:hAnsi="Times New Roman" w:cs="Times New Roman"/>
          <w:sz w:val="20"/>
          <w:szCs w:val="20"/>
        </w:rPr>
      </w:pPr>
    </w:p>
    <w:p w14:paraId="1115E85A" w14:textId="288707E6" w:rsidR="001465B5" w:rsidRPr="00CB03A0" w:rsidRDefault="001465B5" w:rsidP="001465B5">
      <w:pPr>
        <w:tabs>
          <w:tab w:val="left" w:pos="4230"/>
        </w:tabs>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As respiratory pathogens </w:t>
      </w:r>
      <w:r w:rsidR="00647FF3" w:rsidRPr="00CB03A0">
        <w:rPr>
          <w:rFonts w:ascii="Times New Roman" w:hAnsi="Times New Roman" w:cs="Times New Roman"/>
          <w:sz w:val="20"/>
          <w:szCs w:val="20"/>
        </w:rPr>
        <w:t>develop</w:t>
      </w:r>
      <w:r w:rsidRPr="00CB03A0">
        <w:rPr>
          <w:rFonts w:ascii="Times New Roman" w:hAnsi="Times New Roman" w:cs="Times New Roman"/>
          <w:sz w:val="20"/>
          <w:szCs w:val="20"/>
        </w:rPr>
        <w:t xml:space="preserve"> drug</w:t>
      </w:r>
      <w:r w:rsidR="00F43ABD">
        <w:rPr>
          <w:rFonts w:ascii="Times New Roman" w:hAnsi="Times New Roman" w:cs="Times New Roman"/>
          <w:sz w:val="20"/>
          <w:szCs w:val="20"/>
        </w:rPr>
        <w:t xml:space="preserve"> resistance, the cost-effectiveness</w:t>
      </w:r>
      <w:r w:rsidRPr="00CB03A0">
        <w:rPr>
          <w:rFonts w:ascii="Times New Roman" w:hAnsi="Times New Roman" w:cs="Times New Roman"/>
          <w:sz w:val="20"/>
          <w:szCs w:val="20"/>
        </w:rPr>
        <w:t xml:space="preserve"> of pn</w:t>
      </w:r>
      <w:r w:rsidR="00F43ABD">
        <w:rPr>
          <w:rFonts w:ascii="Times New Roman" w:hAnsi="Times New Roman" w:cs="Times New Roman"/>
          <w:sz w:val="20"/>
          <w:szCs w:val="20"/>
        </w:rPr>
        <w:t>eumococcal vaccines and Hib may</w:t>
      </w:r>
      <w:r w:rsidRPr="00CB03A0">
        <w:rPr>
          <w:rFonts w:ascii="Times New Roman" w:hAnsi="Times New Roman" w:cs="Times New Roman"/>
          <w:sz w:val="20"/>
          <w:szCs w:val="20"/>
        </w:rPr>
        <w:t xml:space="preserve"> increase </w:t>
      </w:r>
      <w:r w:rsidR="00647FF3" w:rsidRPr="00CB03A0">
        <w:rPr>
          <w:rFonts w:ascii="Times New Roman" w:hAnsi="Times New Roman" w:cs="Times New Roman"/>
          <w:sz w:val="20"/>
          <w:szCs w:val="20"/>
        </w:rPr>
        <w:t>in developing country settings.</w:t>
      </w:r>
    </w:p>
    <w:p w14:paraId="107F8ECD" w14:textId="77777777" w:rsidR="001465B5" w:rsidRPr="00CB03A0" w:rsidRDefault="001465B5" w:rsidP="001465B5">
      <w:pPr>
        <w:tabs>
          <w:tab w:val="left" w:pos="4230"/>
        </w:tabs>
        <w:spacing w:after="0" w:line="240" w:lineRule="auto"/>
        <w:contextualSpacing/>
        <w:jc w:val="both"/>
        <w:rPr>
          <w:rFonts w:ascii="Times New Roman" w:hAnsi="Times New Roman" w:cs="Times New Roman"/>
          <w:sz w:val="20"/>
          <w:szCs w:val="20"/>
        </w:rPr>
      </w:pPr>
    </w:p>
    <w:p w14:paraId="08961A9A" w14:textId="77777777" w:rsidR="001465B5" w:rsidRPr="00CB03A0" w:rsidRDefault="001465B5" w:rsidP="001465B5">
      <w:pPr>
        <w:pStyle w:val="Heading2"/>
        <w:spacing w:before="0"/>
        <w:contextualSpacing/>
        <w:jc w:val="both"/>
        <w:rPr>
          <w:rFonts w:ascii="Times New Roman" w:hAnsi="Times New Roman" w:cs="Times New Roman"/>
          <w:sz w:val="20"/>
          <w:szCs w:val="20"/>
        </w:rPr>
      </w:pPr>
      <w:r w:rsidRPr="00CB03A0">
        <w:rPr>
          <w:rFonts w:ascii="Times New Roman" w:hAnsi="Times New Roman" w:cs="Times New Roman"/>
          <w:sz w:val="20"/>
          <w:szCs w:val="20"/>
        </w:rPr>
        <w:t xml:space="preserve">Use </w:t>
      </w:r>
      <w:del w:id="349" w:author="Mary Catlin" w:date="2019-08-20T09:44:00Z">
        <w:r w:rsidRPr="00CB03A0" w:rsidDel="007072E2">
          <w:rPr>
            <w:rFonts w:ascii="Times New Roman" w:hAnsi="Times New Roman" w:cs="Times New Roman"/>
            <w:sz w:val="20"/>
            <w:szCs w:val="20"/>
          </w:rPr>
          <w:delText xml:space="preserve">of </w:delText>
        </w:r>
      </w:del>
      <w:r w:rsidRPr="00CB03A0">
        <w:rPr>
          <w:rFonts w:ascii="Times New Roman" w:hAnsi="Times New Roman" w:cs="Times New Roman"/>
          <w:sz w:val="20"/>
          <w:szCs w:val="20"/>
        </w:rPr>
        <w:t>cell phone and computer technology to expand virtual access in remote settings</w:t>
      </w:r>
    </w:p>
    <w:p w14:paraId="01874E68" w14:textId="77777777" w:rsidR="001465B5" w:rsidRPr="00CB03A0" w:rsidRDefault="001465B5" w:rsidP="001465B5">
      <w:pPr>
        <w:tabs>
          <w:tab w:val="left" w:pos="4230"/>
        </w:tabs>
        <w:spacing w:after="0" w:line="240" w:lineRule="auto"/>
        <w:contextualSpacing/>
        <w:jc w:val="both"/>
        <w:rPr>
          <w:rFonts w:ascii="Times New Roman" w:hAnsi="Times New Roman" w:cs="Times New Roman"/>
          <w:sz w:val="20"/>
          <w:szCs w:val="20"/>
        </w:rPr>
      </w:pPr>
    </w:p>
    <w:p w14:paraId="3ED791B2" w14:textId="1188A576" w:rsidR="001465B5" w:rsidRPr="00CB03A0" w:rsidRDefault="003F1946" w:rsidP="001465B5">
      <w:pPr>
        <w:tabs>
          <w:tab w:val="left" w:pos="4230"/>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In resource-limited settings, a</w:t>
      </w:r>
      <w:r w:rsidR="001465B5" w:rsidRPr="00CB03A0">
        <w:rPr>
          <w:rFonts w:ascii="Times New Roman" w:hAnsi="Times New Roman" w:cs="Times New Roman"/>
          <w:sz w:val="20"/>
          <w:szCs w:val="20"/>
        </w:rPr>
        <w:t xml:space="preserve"> lar</w:t>
      </w:r>
      <w:r>
        <w:rPr>
          <w:rFonts w:ascii="Times New Roman" w:hAnsi="Times New Roman" w:cs="Times New Roman"/>
          <w:sz w:val="20"/>
          <w:szCs w:val="20"/>
        </w:rPr>
        <w:t>ge proportion of patients’</w:t>
      </w:r>
      <w:r w:rsidR="001465B5" w:rsidRPr="00CB03A0">
        <w:rPr>
          <w:rFonts w:ascii="Times New Roman" w:hAnsi="Times New Roman" w:cs="Times New Roman"/>
          <w:sz w:val="20"/>
          <w:szCs w:val="20"/>
        </w:rPr>
        <w:t xml:space="preserve"> </w:t>
      </w:r>
      <w:r>
        <w:rPr>
          <w:rFonts w:ascii="Times New Roman" w:hAnsi="Times New Roman" w:cs="Times New Roman"/>
          <w:sz w:val="20"/>
          <w:szCs w:val="20"/>
        </w:rPr>
        <w:t xml:space="preserve">out of pocket costs </w:t>
      </w:r>
      <w:r w:rsidR="001465B5" w:rsidRPr="00CB03A0">
        <w:rPr>
          <w:rFonts w:ascii="Times New Roman" w:hAnsi="Times New Roman" w:cs="Times New Roman"/>
          <w:sz w:val="20"/>
          <w:szCs w:val="20"/>
        </w:rPr>
        <w:t xml:space="preserve">are for travel to health sites. Where available, increasing the use of mobile technology </w:t>
      </w:r>
      <w:r>
        <w:rPr>
          <w:rFonts w:ascii="Times New Roman" w:hAnsi="Times New Roman" w:cs="Times New Roman"/>
          <w:sz w:val="20"/>
          <w:szCs w:val="20"/>
        </w:rPr>
        <w:t>should be explored. Telehealth visits can</w:t>
      </w:r>
      <w:r w:rsidR="001465B5" w:rsidRPr="00CB03A0">
        <w:rPr>
          <w:rFonts w:ascii="Times New Roman" w:hAnsi="Times New Roman" w:cs="Times New Roman"/>
          <w:sz w:val="20"/>
          <w:szCs w:val="20"/>
        </w:rPr>
        <w:t xml:space="preserve"> convey lab results, send pictures to monitor wound care, report patient status, promote medication compliance, </w:t>
      </w:r>
      <w:r>
        <w:rPr>
          <w:rFonts w:ascii="Times New Roman" w:hAnsi="Times New Roman" w:cs="Times New Roman"/>
          <w:sz w:val="20"/>
          <w:szCs w:val="20"/>
        </w:rPr>
        <w:t xml:space="preserve">send immunization reminders </w:t>
      </w:r>
      <w:r w:rsidR="001465B5" w:rsidRPr="00CB03A0">
        <w:rPr>
          <w:rFonts w:ascii="Times New Roman" w:hAnsi="Times New Roman" w:cs="Times New Roman"/>
          <w:sz w:val="20"/>
          <w:szCs w:val="20"/>
        </w:rPr>
        <w:t>and in general improve communication between patient and provider</w:t>
      </w:r>
      <w:r>
        <w:rPr>
          <w:rFonts w:ascii="Times New Roman" w:hAnsi="Times New Roman" w:cs="Times New Roman"/>
          <w:sz w:val="20"/>
          <w:szCs w:val="20"/>
        </w:rPr>
        <w:t>.</w:t>
      </w:r>
      <w:r w:rsidR="001465B5" w:rsidRPr="00CB03A0">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6EFD300E" w14:textId="77777777" w:rsidR="001465B5" w:rsidRPr="00CB03A0" w:rsidRDefault="001465B5" w:rsidP="001465B5">
      <w:pPr>
        <w:tabs>
          <w:tab w:val="left" w:pos="4230"/>
        </w:tabs>
        <w:spacing w:after="0" w:line="240" w:lineRule="auto"/>
        <w:contextualSpacing/>
        <w:jc w:val="both"/>
        <w:rPr>
          <w:rFonts w:ascii="Times New Roman" w:hAnsi="Times New Roman" w:cs="Times New Roman"/>
          <w:sz w:val="20"/>
          <w:szCs w:val="20"/>
        </w:rPr>
      </w:pPr>
    </w:p>
    <w:p w14:paraId="02297EF4" w14:textId="54BE078E" w:rsidR="001465B5" w:rsidRPr="00CB03A0" w:rsidRDefault="001465B5" w:rsidP="001465B5">
      <w:pPr>
        <w:tabs>
          <w:tab w:val="left" w:pos="4230"/>
        </w:tabs>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Important programmatic models are developing in the US and elsewhere. In the Northwest US, rural providers cover a five-state area including Alaska. Weekly tele</w:t>
      </w:r>
      <w:r w:rsidR="008268B4">
        <w:rPr>
          <w:rFonts w:ascii="Times New Roman" w:hAnsi="Times New Roman" w:cs="Times New Roman"/>
          <w:sz w:val="20"/>
          <w:szCs w:val="20"/>
        </w:rPr>
        <w:t>medicine sessions are conducted</w:t>
      </w:r>
      <w:r w:rsidRPr="00CB03A0">
        <w:rPr>
          <w:rFonts w:ascii="Times New Roman" w:hAnsi="Times New Roman" w:cs="Times New Roman"/>
          <w:sz w:val="20"/>
          <w:szCs w:val="20"/>
        </w:rPr>
        <w:t xml:space="preserve"> following the </w:t>
      </w:r>
      <w:r w:rsidR="008268B4">
        <w:rPr>
          <w:rFonts w:ascii="Times New Roman" w:hAnsi="Times New Roman" w:cs="Times New Roman"/>
          <w:sz w:val="20"/>
          <w:szCs w:val="20"/>
        </w:rPr>
        <w:t xml:space="preserve">University of New Mexico’s </w:t>
      </w:r>
      <w:r w:rsidRPr="00CB03A0">
        <w:rPr>
          <w:rFonts w:ascii="Times New Roman" w:hAnsi="Times New Roman" w:cs="Times New Roman"/>
          <w:sz w:val="20"/>
          <w:szCs w:val="20"/>
        </w:rPr>
        <w:t>Project ECHO</w:t>
      </w:r>
      <w:r w:rsidRPr="00CB03A0">
        <w:rPr>
          <w:rFonts w:ascii="Times New Roman" w:hAnsi="Times New Roman" w:cs="Times New Roman"/>
          <w:sz w:val="20"/>
          <w:szCs w:val="20"/>
        </w:rPr>
        <w:sym w:font="Symbol" w:char="F0E3"/>
      </w:r>
      <w:r w:rsidRPr="00CB03A0">
        <w:rPr>
          <w:rFonts w:ascii="Times New Roman" w:hAnsi="Times New Roman" w:cs="Times New Roman"/>
          <w:sz w:val="20"/>
          <w:szCs w:val="20"/>
        </w:rPr>
        <w:t xml:space="preserve"> (Extension for Community Health Care Outcomes)</w:t>
      </w:r>
      <w:r w:rsidR="00A3393B">
        <w:rPr>
          <w:rFonts w:ascii="Times New Roman" w:hAnsi="Times New Roman" w:cs="Times New Roman"/>
          <w:sz w:val="20"/>
          <w:szCs w:val="20"/>
        </w:rPr>
        <w:t xml:space="preserve"> </w:t>
      </w:r>
      <w:r w:rsidRPr="00CB03A0">
        <w:rPr>
          <w:rFonts w:ascii="Times New Roman" w:hAnsi="Times New Roman" w:cs="Times New Roman"/>
          <w:sz w:val="20"/>
          <w:szCs w:val="20"/>
        </w:rPr>
        <w:t xml:space="preserve">model </w:t>
      </w:r>
      <w:r w:rsidRPr="00CB03A0">
        <w:rPr>
          <w:rFonts w:ascii="Times New Roman" w:hAnsi="Times New Roman" w:cs="Times New Roman"/>
          <w:color w:val="FF0000"/>
          <w:sz w:val="20"/>
          <w:szCs w:val="20"/>
        </w:rPr>
        <w:t>[31],</w:t>
      </w:r>
      <w:r w:rsidRPr="00CB03A0">
        <w:rPr>
          <w:rFonts w:ascii="Times New Roman" w:hAnsi="Times New Roman" w:cs="Times New Roman"/>
          <w:sz w:val="20"/>
          <w:szCs w:val="20"/>
        </w:rPr>
        <w:t xml:space="preserve"> with expert practitioners who coach group sessions of providers in treatment of </w:t>
      </w:r>
      <w:r w:rsidR="00B876D2">
        <w:rPr>
          <w:rFonts w:ascii="Times New Roman" w:hAnsi="Times New Roman" w:cs="Times New Roman"/>
          <w:sz w:val="20"/>
          <w:szCs w:val="20"/>
        </w:rPr>
        <w:t xml:space="preserve">such specialty conditions as </w:t>
      </w:r>
      <w:r w:rsidRPr="00CB03A0">
        <w:rPr>
          <w:rFonts w:ascii="Times New Roman" w:hAnsi="Times New Roman" w:cs="Times New Roman"/>
          <w:sz w:val="20"/>
          <w:szCs w:val="20"/>
        </w:rPr>
        <w:t xml:space="preserve">HCV, pain, rheumatoid arthritis, mental health and HIV. Provider to Provider sessions allow the rural provider to present their case for expert advice. Providers join from their laptop (requiring no travel costs) and have video sessions. The result is to support both patient treatment and continuous provider education. </w:t>
      </w:r>
      <w:r w:rsidR="00014A1A">
        <w:rPr>
          <w:rFonts w:ascii="Times New Roman" w:hAnsi="Times New Roman" w:cs="Times New Roman"/>
          <w:sz w:val="20"/>
          <w:szCs w:val="20"/>
        </w:rPr>
        <w:t xml:space="preserve">The model has been so successful </w:t>
      </w:r>
      <w:r w:rsidR="00B876D2">
        <w:rPr>
          <w:rFonts w:ascii="Times New Roman" w:hAnsi="Times New Roman" w:cs="Times New Roman"/>
          <w:sz w:val="20"/>
          <w:szCs w:val="20"/>
        </w:rPr>
        <w:t xml:space="preserve">expanding specialty care to remote areas </w:t>
      </w:r>
      <w:r w:rsidR="00014A1A">
        <w:rPr>
          <w:rFonts w:ascii="Times New Roman" w:hAnsi="Times New Roman" w:cs="Times New Roman"/>
          <w:sz w:val="20"/>
          <w:szCs w:val="20"/>
        </w:rPr>
        <w:t xml:space="preserve">that Project Echo website currently reports expansion to </w:t>
      </w:r>
      <w:r w:rsidR="00B876D2">
        <w:rPr>
          <w:rFonts w:ascii="Times New Roman" w:hAnsi="Times New Roman" w:cs="Times New Roman"/>
          <w:sz w:val="20"/>
          <w:szCs w:val="20"/>
        </w:rPr>
        <w:t xml:space="preserve">37 countries and 677 programs. </w:t>
      </w:r>
      <w:r w:rsidRPr="00CB03A0">
        <w:rPr>
          <w:rFonts w:ascii="Times New Roman" w:hAnsi="Times New Roman" w:cs="Times New Roman"/>
          <w:sz w:val="20"/>
          <w:szCs w:val="20"/>
        </w:rPr>
        <w:t xml:space="preserve">The U.S. Indian Health services </w:t>
      </w:r>
      <w:r w:rsidRPr="00CB03A0">
        <w:rPr>
          <w:rFonts w:ascii="Times New Roman" w:hAnsi="Times New Roman" w:cs="Times New Roman"/>
          <w:color w:val="FF0000"/>
          <w:sz w:val="20"/>
          <w:szCs w:val="20"/>
        </w:rPr>
        <w:t xml:space="preserve">[32], </w:t>
      </w:r>
      <w:r w:rsidRPr="00CB03A0">
        <w:rPr>
          <w:rFonts w:ascii="Times New Roman" w:hAnsi="Times New Roman" w:cs="Times New Roman"/>
          <w:sz w:val="20"/>
          <w:szCs w:val="20"/>
        </w:rPr>
        <w:t xml:space="preserve">has expanded the use of telehealth services to allow patients to consult with providers via secure video and audio links so providers </w:t>
      </w:r>
      <w:r w:rsidR="005033FB">
        <w:rPr>
          <w:rFonts w:ascii="Times New Roman" w:hAnsi="Times New Roman" w:cs="Times New Roman"/>
          <w:sz w:val="20"/>
          <w:szCs w:val="20"/>
        </w:rPr>
        <w:t xml:space="preserve">can be in cities and patients in their rural communities. </w:t>
      </w:r>
      <w:r w:rsidRPr="00CB03A0">
        <w:rPr>
          <w:rFonts w:ascii="Times New Roman" w:hAnsi="Times New Roman" w:cs="Times New Roman"/>
          <w:sz w:val="20"/>
          <w:szCs w:val="20"/>
        </w:rPr>
        <w:t xml:space="preserve"> This type </w:t>
      </w:r>
      <w:r w:rsidR="005033FB">
        <w:rPr>
          <w:rFonts w:ascii="Times New Roman" w:hAnsi="Times New Roman" w:cs="Times New Roman"/>
          <w:sz w:val="20"/>
          <w:szCs w:val="20"/>
        </w:rPr>
        <w:t>of consultation also reduces</w:t>
      </w:r>
      <w:r w:rsidRPr="00CB03A0">
        <w:rPr>
          <w:rFonts w:ascii="Times New Roman" w:hAnsi="Times New Roman" w:cs="Times New Roman"/>
          <w:sz w:val="20"/>
          <w:szCs w:val="20"/>
        </w:rPr>
        <w:t xml:space="preserve"> e</w:t>
      </w:r>
      <w:r w:rsidR="005033FB">
        <w:rPr>
          <w:rFonts w:ascii="Times New Roman" w:hAnsi="Times New Roman" w:cs="Times New Roman"/>
          <w:sz w:val="20"/>
          <w:szCs w:val="20"/>
        </w:rPr>
        <w:t xml:space="preserve">xposure to infections for both provider and patient. </w:t>
      </w:r>
    </w:p>
    <w:p w14:paraId="0CF7FF7B" w14:textId="77777777" w:rsidR="001465B5" w:rsidRPr="00CB03A0" w:rsidRDefault="001465B5" w:rsidP="001465B5">
      <w:pPr>
        <w:tabs>
          <w:tab w:val="left" w:pos="4230"/>
        </w:tabs>
        <w:spacing w:after="0" w:line="240" w:lineRule="auto"/>
        <w:contextualSpacing/>
        <w:jc w:val="both"/>
        <w:rPr>
          <w:rFonts w:ascii="Times New Roman" w:hAnsi="Times New Roman" w:cs="Times New Roman"/>
          <w:sz w:val="20"/>
          <w:szCs w:val="20"/>
        </w:rPr>
      </w:pPr>
    </w:p>
    <w:p w14:paraId="2110C4F0" w14:textId="77777777" w:rsidR="001465B5" w:rsidRPr="00710861" w:rsidRDefault="001465B5" w:rsidP="001465B5">
      <w:pPr>
        <w:spacing w:after="0" w:line="240" w:lineRule="auto"/>
        <w:contextualSpacing/>
        <w:jc w:val="both"/>
        <w:rPr>
          <w:rFonts w:ascii="Times New Roman" w:hAnsi="Times New Roman" w:cs="Times New Roman"/>
          <w:b/>
          <w:sz w:val="24"/>
          <w:szCs w:val="24"/>
        </w:rPr>
      </w:pPr>
      <w:r w:rsidRPr="00710861">
        <w:rPr>
          <w:rFonts w:ascii="Times New Roman" w:hAnsi="Times New Roman" w:cs="Times New Roman"/>
          <w:b/>
          <w:sz w:val="24"/>
          <w:szCs w:val="24"/>
        </w:rPr>
        <w:t>Conclusion</w:t>
      </w:r>
    </w:p>
    <w:p w14:paraId="1B5FFEF3"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4CC47DB7" w14:textId="5531D6EA" w:rsidR="001465B5" w:rsidRPr="00CB03A0" w:rsidRDefault="001465B5" w:rsidP="001465B5">
      <w:pPr>
        <w:spacing w:after="0" w:line="240" w:lineRule="auto"/>
        <w:contextualSpacing/>
        <w:jc w:val="both"/>
        <w:rPr>
          <w:rFonts w:ascii="Times New Roman" w:hAnsi="Times New Roman" w:cs="Times New Roman"/>
          <w:sz w:val="20"/>
          <w:szCs w:val="20"/>
        </w:rPr>
      </w:pPr>
      <w:r w:rsidRPr="00CB03A0">
        <w:rPr>
          <w:rFonts w:ascii="Times New Roman" w:hAnsi="Times New Roman" w:cs="Times New Roman"/>
          <w:sz w:val="20"/>
          <w:szCs w:val="20"/>
        </w:rPr>
        <w:t>It is an unfortunate truth that Infection Preventionists can more easily prevent Ebola in their facilities than the spread of a typical respiratory infection. However, implementing risk assessments for procedures and populations with high associated risk of infection combined with a critical review of existing control strategies can assist to reduce transmission. Engineering controls (e.g. placing waiting areas outside or with enhanced ventilation, use of safety hoods) will be more effective than those requiring workers and patients to change their behavior. As demonstrated by the experience in the US, the routine application of well-known TB control measures to prevent respiratory disease when applie</w:t>
      </w:r>
      <w:r w:rsidR="00BC4BFC">
        <w:rPr>
          <w:rFonts w:ascii="Times New Roman" w:hAnsi="Times New Roman" w:cs="Times New Roman"/>
          <w:sz w:val="20"/>
          <w:szCs w:val="20"/>
        </w:rPr>
        <w:t>d in non-TB settings can be effective</w:t>
      </w:r>
      <w:r w:rsidRPr="00CB03A0">
        <w:rPr>
          <w:rFonts w:ascii="Times New Roman" w:hAnsi="Times New Roman" w:cs="Times New Roman"/>
          <w:sz w:val="20"/>
          <w:szCs w:val="20"/>
        </w:rPr>
        <w:t>. Screening and isolation persons with respiratory symptoms, improving ventilation and PPE use can likewise reduce transmission. There is no existing solution for provision of enough PPE in resource scarce settings, so this needs innovation. Staff might use cartridge masks rather than N-95 as they last longer and the lifetime cost is lower. Process measures should be applied to evaluate the consistency of the infection control interventions. Hand hygiene and enough water for reprocessing of surgical instruments used on multiple patients, hand washing, clea</w:t>
      </w:r>
      <w:r w:rsidR="00BC4BFC">
        <w:rPr>
          <w:rFonts w:ascii="Times New Roman" w:hAnsi="Times New Roman" w:cs="Times New Roman"/>
          <w:sz w:val="20"/>
          <w:szCs w:val="20"/>
        </w:rPr>
        <w:t xml:space="preserve">ning and laundry are important. </w:t>
      </w:r>
      <w:r w:rsidRPr="00CB03A0">
        <w:rPr>
          <w:rFonts w:ascii="Times New Roman" w:hAnsi="Times New Roman" w:cs="Times New Roman"/>
          <w:sz w:val="20"/>
          <w:szCs w:val="20"/>
        </w:rPr>
        <w:t>Pub</w:t>
      </w:r>
      <w:r w:rsidR="00BC4BFC">
        <w:rPr>
          <w:rFonts w:ascii="Times New Roman" w:hAnsi="Times New Roman" w:cs="Times New Roman"/>
          <w:sz w:val="20"/>
          <w:szCs w:val="20"/>
        </w:rPr>
        <w:t>l</w:t>
      </w:r>
      <w:r w:rsidRPr="00CB03A0">
        <w:rPr>
          <w:rFonts w:ascii="Times New Roman" w:hAnsi="Times New Roman" w:cs="Times New Roman"/>
          <w:sz w:val="20"/>
          <w:szCs w:val="20"/>
        </w:rPr>
        <w:t xml:space="preserve">ic and provider education, while popular recommendation, </w:t>
      </w:r>
      <w:r w:rsidR="00BC4BFC">
        <w:rPr>
          <w:rFonts w:ascii="Times New Roman" w:hAnsi="Times New Roman" w:cs="Times New Roman"/>
          <w:sz w:val="20"/>
          <w:szCs w:val="20"/>
        </w:rPr>
        <w:t xml:space="preserve">are necessary but not sufficient measures. Adequate control of healthcare acquired respiratory infections will benefit from use of the additional measures mentioned above. </w:t>
      </w:r>
    </w:p>
    <w:p w14:paraId="2917B7FA" w14:textId="77777777" w:rsidR="00647FF3" w:rsidRPr="00710861" w:rsidRDefault="00647FF3" w:rsidP="00710861">
      <w:pPr>
        <w:pStyle w:val="01-1stHeading"/>
        <w:spacing w:before="0" w:after="0" w:line="240" w:lineRule="auto"/>
        <w:ind w:left="241" w:hanging="241"/>
        <w:contextualSpacing/>
        <w:jc w:val="both"/>
        <w:outlineLvl w:val="9"/>
        <w:rPr>
          <w:sz w:val="24"/>
        </w:rPr>
      </w:pPr>
    </w:p>
    <w:p w14:paraId="0DF9AF91" w14:textId="77777777" w:rsidR="001465B5" w:rsidRPr="00710861" w:rsidRDefault="001465B5" w:rsidP="00710861">
      <w:pPr>
        <w:pStyle w:val="01-1stHeading"/>
        <w:spacing w:before="0" w:after="0" w:line="240" w:lineRule="auto"/>
        <w:ind w:left="241" w:hanging="241"/>
        <w:contextualSpacing/>
        <w:jc w:val="both"/>
        <w:outlineLvl w:val="9"/>
        <w:rPr>
          <w:rFonts w:eastAsia="SimSun"/>
          <w:sz w:val="24"/>
        </w:rPr>
      </w:pPr>
      <w:r w:rsidRPr="00710861">
        <w:rPr>
          <w:sz w:val="24"/>
        </w:rPr>
        <w:t>Disclaimer</w:t>
      </w:r>
    </w:p>
    <w:p w14:paraId="3ED0F490" w14:textId="77777777" w:rsidR="00647FF3" w:rsidRPr="00CB03A0" w:rsidRDefault="00647FF3" w:rsidP="001465B5">
      <w:pPr>
        <w:pStyle w:val="15-Paragraph"/>
        <w:spacing w:line="240" w:lineRule="auto"/>
        <w:ind w:firstLineChars="0" w:firstLine="0"/>
        <w:contextualSpacing/>
        <w:rPr>
          <w:rFonts w:eastAsia="Calibri"/>
          <w:szCs w:val="20"/>
        </w:rPr>
      </w:pPr>
    </w:p>
    <w:p w14:paraId="71431C90" w14:textId="77777777" w:rsidR="001465B5" w:rsidRPr="00CB03A0" w:rsidRDefault="001465B5" w:rsidP="001465B5">
      <w:pPr>
        <w:pStyle w:val="15-Paragraph"/>
        <w:spacing w:line="240" w:lineRule="auto"/>
        <w:ind w:firstLineChars="0" w:firstLine="0"/>
        <w:contextualSpacing/>
        <w:rPr>
          <w:rFonts w:eastAsia="Calibri"/>
          <w:szCs w:val="20"/>
        </w:rPr>
      </w:pPr>
      <w:r w:rsidRPr="00CB03A0">
        <w:rPr>
          <w:rFonts w:eastAsia="Calibri"/>
          <w:szCs w:val="20"/>
        </w:rPr>
        <w:t>The views expressed herein are those of the authors and do not necessarily reflect the views of their affiliated organizations.</w:t>
      </w:r>
    </w:p>
    <w:p w14:paraId="36ABC1DD" w14:textId="77777777" w:rsidR="00647FF3" w:rsidRPr="00CB03A0" w:rsidRDefault="00647FF3" w:rsidP="0051196E">
      <w:pPr>
        <w:pStyle w:val="01-1stHeading"/>
        <w:spacing w:before="0" w:after="0" w:line="240" w:lineRule="auto"/>
        <w:ind w:left="201" w:hanging="201"/>
        <w:contextualSpacing/>
        <w:jc w:val="both"/>
        <w:outlineLvl w:val="9"/>
        <w:rPr>
          <w:sz w:val="20"/>
          <w:szCs w:val="20"/>
        </w:rPr>
      </w:pPr>
    </w:p>
    <w:p w14:paraId="7639175E" w14:textId="77777777" w:rsidR="001465B5" w:rsidRPr="00710861" w:rsidRDefault="001465B5" w:rsidP="00710861">
      <w:pPr>
        <w:pStyle w:val="01-1stHeading"/>
        <w:spacing w:before="0" w:after="0" w:line="240" w:lineRule="auto"/>
        <w:ind w:left="241" w:hanging="241"/>
        <w:contextualSpacing/>
        <w:jc w:val="both"/>
        <w:outlineLvl w:val="9"/>
        <w:rPr>
          <w:rFonts w:eastAsia="SimSun"/>
          <w:sz w:val="24"/>
        </w:rPr>
      </w:pPr>
      <w:r w:rsidRPr="00710861">
        <w:rPr>
          <w:sz w:val="24"/>
        </w:rPr>
        <w:t>Acknowledgments</w:t>
      </w:r>
    </w:p>
    <w:p w14:paraId="07427A6C" w14:textId="77777777" w:rsidR="00647FF3" w:rsidRPr="00710861" w:rsidRDefault="00647FF3" w:rsidP="001465B5">
      <w:pPr>
        <w:pStyle w:val="15-Paragraph"/>
        <w:spacing w:line="240" w:lineRule="auto"/>
        <w:ind w:firstLineChars="0" w:firstLine="0"/>
        <w:contextualSpacing/>
        <w:rPr>
          <w:rFonts w:eastAsia="Calibri"/>
          <w:sz w:val="24"/>
        </w:rPr>
      </w:pPr>
    </w:p>
    <w:p w14:paraId="1C5F2BB9" w14:textId="77777777" w:rsidR="001465B5" w:rsidRPr="00CB03A0" w:rsidRDefault="001465B5" w:rsidP="001465B5">
      <w:pPr>
        <w:pStyle w:val="15-Paragraph"/>
        <w:spacing w:line="240" w:lineRule="auto"/>
        <w:ind w:firstLineChars="0" w:firstLine="0"/>
        <w:contextualSpacing/>
        <w:rPr>
          <w:rFonts w:eastAsia="Calibri"/>
          <w:szCs w:val="20"/>
        </w:rPr>
      </w:pPr>
      <w:r w:rsidRPr="00CB03A0">
        <w:rPr>
          <w:rFonts w:eastAsia="Calibri"/>
          <w:szCs w:val="20"/>
        </w:rPr>
        <w:t>The authors would like to express their gratitude to the entire team at the Center for Innovation and Technology, University Research Co., LLC, Bethesda, Maryland, for their support during the preparation of this manuscript.</w:t>
      </w:r>
    </w:p>
    <w:p w14:paraId="0A1D0B50" w14:textId="77777777" w:rsidR="00647FF3" w:rsidRPr="00CB03A0" w:rsidRDefault="00647FF3" w:rsidP="0051196E">
      <w:pPr>
        <w:pStyle w:val="01-1stHeading"/>
        <w:spacing w:before="0" w:after="0" w:line="240" w:lineRule="auto"/>
        <w:ind w:left="201" w:hanging="201"/>
        <w:contextualSpacing/>
        <w:jc w:val="both"/>
        <w:outlineLvl w:val="9"/>
        <w:rPr>
          <w:sz w:val="20"/>
          <w:szCs w:val="20"/>
        </w:rPr>
      </w:pPr>
    </w:p>
    <w:p w14:paraId="1747AAE5" w14:textId="77777777" w:rsidR="001465B5" w:rsidRPr="00710861" w:rsidRDefault="00051C1C" w:rsidP="00710861">
      <w:pPr>
        <w:pStyle w:val="01-1stHeading"/>
        <w:spacing w:before="0" w:after="0" w:line="240" w:lineRule="auto"/>
        <w:ind w:left="241" w:hanging="241"/>
        <w:contextualSpacing/>
        <w:jc w:val="both"/>
        <w:outlineLvl w:val="9"/>
        <w:rPr>
          <w:rFonts w:eastAsia="SimSun"/>
          <w:sz w:val="24"/>
        </w:rPr>
      </w:pPr>
      <w:r w:rsidRPr="00710861">
        <w:rPr>
          <w:sz w:val="24"/>
        </w:rPr>
        <w:t>Conflict of interest</w:t>
      </w:r>
    </w:p>
    <w:p w14:paraId="3373DAD3" w14:textId="77777777" w:rsidR="00647FF3" w:rsidRPr="00CB03A0" w:rsidRDefault="00647FF3" w:rsidP="001465B5">
      <w:pPr>
        <w:pStyle w:val="15-Paragraph"/>
        <w:spacing w:line="240" w:lineRule="auto"/>
        <w:ind w:firstLineChars="0" w:firstLine="0"/>
        <w:contextualSpacing/>
        <w:rPr>
          <w:rFonts w:eastAsia="Calibri"/>
          <w:szCs w:val="20"/>
          <w:highlight w:val="yellow"/>
        </w:rPr>
      </w:pPr>
    </w:p>
    <w:p w14:paraId="7E9E9D00" w14:textId="77777777" w:rsidR="001465B5" w:rsidRPr="00CB03A0" w:rsidRDefault="001465B5" w:rsidP="001465B5">
      <w:pPr>
        <w:pStyle w:val="15-Paragraph"/>
        <w:spacing w:line="240" w:lineRule="auto"/>
        <w:ind w:firstLineChars="0" w:firstLine="0"/>
        <w:contextualSpacing/>
        <w:rPr>
          <w:rFonts w:eastAsia="Calibri"/>
          <w:szCs w:val="20"/>
        </w:rPr>
      </w:pPr>
      <w:r w:rsidRPr="00CB03A0">
        <w:rPr>
          <w:rFonts w:eastAsia="Calibri"/>
          <w:szCs w:val="20"/>
          <w:highlight w:val="yellow"/>
        </w:rPr>
        <w:t>None</w:t>
      </w:r>
    </w:p>
    <w:p w14:paraId="25FA0CBA"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04C6FBA3" w14:textId="77777777" w:rsidR="001465B5" w:rsidRPr="00710861" w:rsidRDefault="001465B5" w:rsidP="001465B5">
      <w:pPr>
        <w:spacing w:after="0" w:line="240" w:lineRule="auto"/>
        <w:contextualSpacing/>
        <w:jc w:val="both"/>
        <w:rPr>
          <w:rFonts w:ascii="Times New Roman" w:hAnsi="Times New Roman" w:cs="Times New Roman"/>
          <w:b/>
          <w:sz w:val="24"/>
          <w:szCs w:val="24"/>
        </w:rPr>
      </w:pPr>
      <w:r w:rsidRPr="00710861">
        <w:rPr>
          <w:rFonts w:ascii="Times New Roman" w:hAnsi="Times New Roman" w:cs="Times New Roman"/>
          <w:b/>
          <w:sz w:val="24"/>
          <w:szCs w:val="24"/>
        </w:rPr>
        <w:t>Definitions</w:t>
      </w:r>
    </w:p>
    <w:p w14:paraId="60B05B4E"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68AB96ED" w14:textId="0E57C76C" w:rsidR="001465B5" w:rsidRPr="00CB03A0" w:rsidRDefault="001465B5" w:rsidP="001465B5">
      <w:pPr>
        <w:spacing w:after="0" w:line="240" w:lineRule="auto"/>
        <w:contextualSpacing/>
        <w:jc w:val="both"/>
        <w:rPr>
          <w:rFonts w:ascii="Times New Roman" w:hAnsi="Times New Roman" w:cs="Times New Roman"/>
          <w:sz w:val="20"/>
          <w:szCs w:val="20"/>
        </w:rPr>
      </w:pPr>
      <w:r w:rsidRPr="00051C1C">
        <w:rPr>
          <w:rFonts w:ascii="Times New Roman" w:hAnsi="Times New Roman" w:cs="Times New Roman"/>
          <w:b/>
          <w:sz w:val="20"/>
          <w:szCs w:val="20"/>
        </w:rPr>
        <w:t>Airborne infections</w:t>
      </w:r>
      <w:r w:rsidR="00051C1C">
        <w:rPr>
          <w:rFonts w:ascii="Times New Roman" w:hAnsi="Times New Roman" w:cs="Times New Roman"/>
          <w:b/>
          <w:sz w:val="20"/>
          <w:szCs w:val="20"/>
        </w:rPr>
        <w:t xml:space="preserve">: </w:t>
      </w:r>
      <w:r w:rsidR="00051C1C">
        <w:rPr>
          <w:rFonts w:ascii="Times New Roman" w:hAnsi="Times New Roman" w:cs="Times New Roman"/>
          <w:sz w:val="20"/>
          <w:szCs w:val="20"/>
        </w:rPr>
        <w:t>U</w:t>
      </w:r>
      <w:r w:rsidRPr="00CB03A0">
        <w:rPr>
          <w:rFonts w:ascii="Times New Roman" w:hAnsi="Times New Roman" w:cs="Times New Roman"/>
          <w:sz w:val="20"/>
          <w:szCs w:val="20"/>
        </w:rPr>
        <w:t>sed by US CDC to refer to disease</w:t>
      </w:r>
      <w:r w:rsidR="00710861">
        <w:rPr>
          <w:rFonts w:ascii="Times New Roman" w:hAnsi="Times New Roman" w:cs="Times New Roman"/>
          <w:sz w:val="20"/>
          <w:szCs w:val="20"/>
        </w:rPr>
        <w:t>s</w:t>
      </w:r>
      <w:r w:rsidRPr="00CB03A0">
        <w:rPr>
          <w:rFonts w:ascii="Times New Roman" w:hAnsi="Times New Roman" w:cs="Times New Roman"/>
          <w:sz w:val="20"/>
          <w:szCs w:val="20"/>
        </w:rPr>
        <w:t xml:space="preserve"> thought to be transmitted largely by nuclei &lt; 5 microns that can travel more than 1 meter from the source. These include disease such as measles, chickenpox, tuberculosis, and Hanta virus.</w:t>
      </w:r>
    </w:p>
    <w:p w14:paraId="19C9E8E7" w14:textId="77777777" w:rsidR="001465B5" w:rsidRPr="00CB03A0" w:rsidRDefault="001465B5" w:rsidP="001465B5">
      <w:pPr>
        <w:spacing w:after="0" w:line="240" w:lineRule="auto"/>
        <w:contextualSpacing/>
        <w:jc w:val="both"/>
        <w:rPr>
          <w:rFonts w:ascii="Times New Roman" w:hAnsi="Times New Roman" w:cs="Times New Roman"/>
          <w:sz w:val="20"/>
          <w:szCs w:val="20"/>
        </w:rPr>
      </w:pPr>
    </w:p>
    <w:p w14:paraId="71F8A17C" w14:textId="76FB5F25" w:rsidR="001465B5" w:rsidRPr="00CB03A0" w:rsidRDefault="001465B5" w:rsidP="001465B5">
      <w:pPr>
        <w:spacing w:after="0" w:line="240" w:lineRule="auto"/>
        <w:contextualSpacing/>
        <w:jc w:val="both"/>
        <w:rPr>
          <w:rFonts w:ascii="Times New Roman" w:eastAsia="Times New Roman" w:hAnsi="Times New Roman" w:cs="Times New Roman"/>
          <w:color w:val="000000"/>
          <w:sz w:val="20"/>
          <w:szCs w:val="20"/>
          <w:shd w:val="clear" w:color="auto" w:fill="FFFFFF"/>
        </w:rPr>
      </w:pPr>
      <w:r w:rsidRPr="00051C1C">
        <w:rPr>
          <w:rFonts w:ascii="Times New Roman" w:hAnsi="Times New Roman" w:cs="Times New Roman"/>
          <w:b/>
          <w:sz w:val="20"/>
          <w:szCs w:val="20"/>
        </w:rPr>
        <w:t>Droplet infections</w:t>
      </w:r>
      <w:r w:rsidR="00051C1C" w:rsidRPr="00051C1C">
        <w:rPr>
          <w:rFonts w:ascii="Times New Roman" w:hAnsi="Times New Roman" w:cs="Times New Roman"/>
          <w:b/>
          <w:sz w:val="20"/>
          <w:szCs w:val="20"/>
        </w:rPr>
        <w:t>:</w:t>
      </w:r>
      <w:r w:rsidR="00051C1C">
        <w:rPr>
          <w:rFonts w:ascii="Times New Roman" w:hAnsi="Times New Roman" w:cs="Times New Roman"/>
          <w:sz w:val="20"/>
          <w:szCs w:val="20"/>
        </w:rPr>
        <w:t xml:space="preserve"> U</w:t>
      </w:r>
      <w:r w:rsidRPr="00CB03A0">
        <w:rPr>
          <w:rFonts w:ascii="Times New Roman" w:hAnsi="Times New Roman" w:cs="Times New Roman"/>
          <w:sz w:val="20"/>
          <w:szCs w:val="20"/>
        </w:rPr>
        <w:t>sed by US CDC to refer to disease spread by pathogens on aerosolized particles larger than 5 microns which usually fall out of the air close to the patient emitting them. Historically it was thought that separating patients by 3 feet was enough to prevent the spread of disease transmitted by droplet infections. These include disease</w:t>
      </w:r>
      <w:r w:rsidR="00710861">
        <w:rPr>
          <w:rFonts w:ascii="Times New Roman" w:hAnsi="Times New Roman" w:cs="Times New Roman"/>
          <w:sz w:val="20"/>
          <w:szCs w:val="20"/>
        </w:rPr>
        <w:t>s</w:t>
      </w:r>
      <w:r w:rsidRPr="00CB03A0">
        <w:rPr>
          <w:rFonts w:ascii="Times New Roman" w:hAnsi="Times New Roman" w:cs="Times New Roman"/>
          <w:sz w:val="20"/>
          <w:szCs w:val="20"/>
        </w:rPr>
        <w:t xml:space="preserve"> such as influenza, common colds, </w:t>
      </w:r>
      <w:r w:rsidRPr="00CB03A0">
        <w:rPr>
          <w:rFonts w:ascii="Times New Roman" w:eastAsia="Times New Roman" w:hAnsi="Times New Roman" w:cs="Times New Roman"/>
          <w:color w:val="000000"/>
          <w:sz w:val="20"/>
          <w:szCs w:val="20"/>
          <w:shd w:val="clear" w:color="auto" w:fill="FFFFFF"/>
        </w:rPr>
        <w:t>influenza, parainfluenza virus, adenovirus, respiratory syncytial virus, and human metapneumovirus.</w:t>
      </w:r>
    </w:p>
    <w:p w14:paraId="6A57FB65" w14:textId="77777777" w:rsidR="001465B5" w:rsidRPr="00CB03A0" w:rsidRDefault="001465B5" w:rsidP="001465B5">
      <w:pPr>
        <w:spacing w:after="0" w:line="240" w:lineRule="auto"/>
        <w:contextualSpacing/>
        <w:jc w:val="both"/>
        <w:rPr>
          <w:rFonts w:ascii="Times New Roman" w:eastAsia="Times New Roman" w:hAnsi="Times New Roman" w:cs="Times New Roman"/>
          <w:color w:val="000000"/>
          <w:sz w:val="20"/>
          <w:szCs w:val="20"/>
          <w:shd w:val="clear" w:color="auto" w:fill="FFFFFF"/>
        </w:rPr>
      </w:pPr>
    </w:p>
    <w:p w14:paraId="4C543A84" w14:textId="77777777" w:rsidR="001465B5" w:rsidRPr="00CB03A0" w:rsidRDefault="001465B5" w:rsidP="001465B5">
      <w:pPr>
        <w:spacing w:after="0" w:line="240" w:lineRule="auto"/>
        <w:contextualSpacing/>
        <w:jc w:val="both"/>
        <w:rPr>
          <w:rFonts w:ascii="Times New Roman" w:eastAsia="Times New Roman" w:hAnsi="Times New Roman" w:cs="Times New Roman"/>
          <w:sz w:val="20"/>
          <w:szCs w:val="20"/>
        </w:rPr>
      </w:pPr>
      <w:r w:rsidRPr="00051C1C">
        <w:rPr>
          <w:rFonts w:ascii="Times New Roman" w:eastAsia="Times New Roman" w:hAnsi="Times New Roman" w:cs="Times New Roman"/>
          <w:b/>
          <w:color w:val="000000"/>
          <w:sz w:val="20"/>
          <w:szCs w:val="20"/>
          <w:shd w:val="clear" w:color="auto" w:fill="FFFFFF"/>
        </w:rPr>
        <w:t>Efficacy</w:t>
      </w:r>
      <w:r w:rsidR="00051C1C" w:rsidRPr="00051C1C">
        <w:rPr>
          <w:rFonts w:ascii="Times New Roman" w:eastAsia="Times New Roman" w:hAnsi="Times New Roman" w:cs="Times New Roman"/>
          <w:b/>
          <w:color w:val="000000"/>
          <w:sz w:val="20"/>
          <w:szCs w:val="20"/>
          <w:shd w:val="clear" w:color="auto" w:fill="FFFFFF"/>
        </w:rPr>
        <w:t>:</w:t>
      </w:r>
      <w:r w:rsidR="00051C1C">
        <w:rPr>
          <w:rFonts w:ascii="Times New Roman" w:eastAsia="Times New Roman" w:hAnsi="Times New Roman" w:cs="Times New Roman"/>
          <w:color w:val="000000"/>
          <w:sz w:val="20"/>
          <w:szCs w:val="20"/>
          <w:shd w:val="clear" w:color="auto" w:fill="FFFFFF"/>
        </w:rPr>
        <w:t xml:space="preserve"> R</w:t>
      </w:r>
      <w:r w:rsidRPr="00CB03A0">
        <w:rPr>
          <w:rFonts w:ascii="Times New Roman" w:eastAsia="Times New Roman" w:hAnsi="Times New Roman" w:cs="Times New Roman"/>
          <w:color w:val="000000"/>
          <w:sz w:val="20"/>
          <w:szCs w:val="20"/>
          <w:shd w:val="clear" w:color="auto" w:fill="FFFFFF"/>
        </w:rPr>
        <w:t>esults achieved unde</w:t>
      </w:r>
      <w:r w:rsidR="00051C1C">
        <w:rPr>
          <w:rFonts w:ascii="Times New Roman" w:eastAsia="Times New Roman" w:hAnsi="Times New Roman" w:cs="Times New Roman"/>
          <w:color w:val="000000"/>
          <w:sz w:val="20"/>
          <w:szCs w:val="20"/>
          <w:shd w:val="clear" w:color="auto" w:fill="FFFFFF"/>
        </w:rPr>
        <w:t>r research or ideal conditions.</w:t>
      </w:r>
    </w:p>
    <w:p w14:paraId="5655B836" w14:textId="77777777" w:rsidR="001465B5" w:rsidRPr="00CB03A0" w:rsidRDefault="001465B5" w:rsidP="001465B5">
      <w:pPr>
        <w:spacing w:after="0" w:line="240" w:lineRule="auto"/>
        <w:contextualSpacing/>
        <w:jc w:val="both"/>
        <w:rPr>
          <w:rFonts w:ascii="Times New Roman" w:eastAsia="Times New Roman" w:hAnsi="Times New Roman" w:cs="Times New Roman"/>
          <w:color w:val="000000"/>
          <w:sz w:val="20"/>
          <w:szCs w:val="20"/>
          <w:shd w:val="clear" w:color="auto" w:fill="FFFFFF"/>
        </w:rPr>
      </w:pPr>
    </w:p>
    <w:p w14:paraId="3188DCCA" w14:textId="77777777" w:rsidR="001465B5" w:rsidRPr="00CB03A0" w:rsidRDefault="001465B5" w:rsidP="001465B5">
      <w:pPr>
        <w:spacing w:after="0" w:line="240" w:lineRule="auto"/>
        <w:contextualSpacing/>
        <w:jc w:val="both"/>
        <w:rPr>
          <w:rFonts w:ascii="Times New Roman" w:eastAsia="Times New Roman" w:hAnsi="Times New Roman" w:cs="Times New Roman"/>
          <w:color w:val="000000"/>
          <w:sz w:val="20"/>
          <w:szCs w:val="20"/>
          <w:shd w:val="clear" w:color="auto" w:fill="FFFFFF"/>
        </w:rPr>
      </w:pPr>
      <w:r w:rsidRPr="00051C1C">
        <w:rPr>
          <w:rFonts w:ascii="Times New Roman" w:eastAsia="Times New Roman" w:hAnsi="Times New Roman" w:cs="Times New Roman"/>
          <w:b/>
          <w:color w:val="000000"/>
          <w:sz w:val="20"/>
          <w:szCs w:val="20"/>
          <w:shd w:val="clear" w:color="auto" w:fill="FFFFFF"/>
        </w:rPr>
        <w:t>Effectiveness</w:t>
      </w:r>
      <w:r w:rsidR="00051C1C" w:rsidRPr="00051C1C">
        <w:rPr>
          <w:rFonts w:ascii="Times New Roman" w:eastAsia="Times New Roman" w:hAnsi="Times New Roman" w:cs="Times New Roman"/>
          <w:b/>
          <w:color w:val="000000"/>
          <w:sz w:val="20"/>
          <w:szCs w:val="20"/>
          <w:shd w:val="clear" w:color="auto" w:fill="FFFFFF"/>
        </w:rPr>
        <w:t>:</w:t>
      </w:r>
      <w:r w:rsidR="00051C1C">
        <w:rPr>
          <w:rFonts w:ascii="Times New Roman" w:eastAsia="Times New Roman" w:hAnsi="Times New Roman" w:cs="Times New Roman"/>
          <w:color w:val="000000"/>
          <w:sz w:val="20"/>
          <w:szCs w:val="20"/>
          <w:shd w:val="clear" w:color="auto" w:fill="FFFFFF"/>
        </w:rPr>
        <w:t xml:space="preserve"> R</w:t>
      </w:r>
      <w:r w:rsidRPr="00CB03A0">
        <w:rPr>
          <w:rFonts w:ascii="Times New Roman" w:eastAsia="Times New Roman" w:hAnsi="Times New Roman" w:cs="Times New Roman"/>
          <w:color w:val="000000"/>
          <w:sz w:val="20"/>
          <w:szCs w:val="20"/>
          <w:shd w:val="clear" w:color="auto" w:fill="FFFFFF"/>
        </w:rPr>
        <w:t>esults achi</w:t>
      </w:r>
      <w:r w:rsidR="00051C1C">
        <w:rPr>
          <w:rFonts w:ascii="Times New Roman" w:eastAsia="Times New Roman" w:hAnsi="Times New Roman" w:cs="Times New Roman"/>
          <w:color w:val="000000"/>
          <w:sz w:val="20"/>
          <w:szCs w:val="20"/>
          <w:shd w:val="clear" w:color="auto" w:fill="FFFFFF"/>
        </w:rPr>
        <w:t>eved under real world settings.</w:t>
      </w:r>
    </w:p>
    <w:p w14:paraId="6A8AFDCF" w14:textId="77777777" w:rsidR="001465B5" w:rsidRPr="00CB03A0" w:rsidRDefault="001465B5" w:rsidP="001465B5">
      <w:pPr>
        <w:spacing w:after="0" w:line="240" w:lineRule="auto"/>
        <w:contextualSpacing/>
        <w:jc w:val="both"/>
        <w:rPr>
          <w:rFonts w:ascii="Times New Roman" w:eastAsia="Times New Roman" w:hAnsi="Times New Roman" w:cs="Times New Roman"/>
          <w:color w:val="000000"/>
          <w:sz w:val="20"/>
          <w:szCs w:val="20"/>
          <w:shd w:val="clear" w:color="auto" w:fill="FFFFFF"/>
        </w:rPr>
      </w:pPr>
    </w:p>
    <w:p w14:paraId="7137D287" w14:textId="77777777" w:rsidR="001465B5" w:rsidRPr="00CB03A0" w:rsidRDefault="001465B5" w:rsidP="001465B5">
      <w:pPr>
        <w:spacing w:after="0" w:line="240" w:lineRule="auto"/>
        <w:contextualSpacing/>
        <w:jc w:val="both"/>
        <w:rPr>
          <w:rFonts w:ascii="Times New Roman" w:eastAsia="Times New Roman" w:hAnsi="Times New Roman" w:cs="Times New Roman"/>
          <w:color w:val="000000"/>
          <w:sz w:val="20"/>
          <w:szCs w:val="20"/>
          <w:shd w:val="clear" w:color="auto" w:fill="FFFFFF"/>
        </w:rPr>
      </w:pPr>
      <w:r w:rsidRPr="00051C1C">
        <w:rPr>
          <w:rFonts w:ascii="Times New Roman" w:eastAsia="Times New Roman" w:hAnsi="Times New Roman" w:cs="Times New Roman"/>
          <w:b/>
          <w:color w:val="000000"/>
          <w:sz w:val="20"/>
          <w:szCs w:val="20"/>
          <w:shd w:val="clear" w:color="auto" w:fill="FFFFFF"/>
        </w:rPr>
        <w:t>Healthcare-associated infections</w:t>
      </w:r>
      <w:r w:rsidR="00051C1C" w:rsidRPr="00051C1C">
        <w:rPr>
          <w:rFonts w:ascii="Times New Roman" w:eastAsia="Times New Roman" w:hAnsi="Times New Roman" w:cs="Times New Roman"/>
          <w:b/>
          <w:color w:val="000000"/>
          <w:sz w:val="20"/>
          <w:szCs w:val="20"/>
          <w:shd w:val="clear" w:color="auto" w:fill="FFFFFF"/>
        </w:rPr>
        <w:t>:</w:t>
      </w:r>
      <w:r w:rsidR="00051C1C">
        <w:rPr>
          <w:rFonts w:ascii="Times New Roman" w:eastAsia="Times New Roman" w:hAnsi="Times New Roman" w:cs="Times New Roman"/>
          <w:color w:val="000000"/>
          <w:sz w:val="20"/>
          <w:szCs w:val="20"/>
          <w:shd w:val="clear" w:color="auto" w:fill="FFFFFF"/>
        </w:rPr>
        <w:t xml:space="preserve"> I</w:t>
      </w:r>
      <w:r w:rsidRPr="00CB03A0">
        <w:rPr>
          <w:rFonts w:ascii="Times New Roman" w:eastAsia="Times New Roman" w:hAnsi="Times New Roman" w:cs="Times New Roman"/>
          <w:color w:val="000000"/>
          <w:sz w:val="20"/>
          <w:szCs w:val="20"/>
          <w:shd w:val="clear" w:color="auto" w:fill="FFFFFF"/>
        </w:rPr>
        <w:t>nfections acquired as an unintended consequence of receiving healthcare. Depending on the causative organisms, infections may present from 1 day to 18 months or decades (TB) after the exposu</w:t>
      </w:r>
      <w:r w:rsidR="004C3F71">
        <w:rPr>
          <w:rFonts w:ascii="Times New Roman" w:eastAsia="Times New Roman" w:hAnsi="Times New Roman" w:cs="Times New Roman"/>
          <w:color w:val="000000"/>
          <w:sz w:val="20"/>
          <w:szCs w:val="20"/>
          <w:shd w:val="clear" w:color="auto" w:fill="FFFFFF"/>
        </w:rPr>
        <w:t>re during the healthcare visit.</w:t>
      </w:r>
    </w:p>
    <w:p w14:paraId="05946734" w14:textId="77777777" w:rsidR="001465B5" w:rsidRPr="00CB03A0" w:rsidRDefault="001465B5" w:rsidP="001465B5">
      <w:pPr>
        <w:spacing w:after="0" w:line="240" w:lineRule="auto"/>
        <w:contextualSpacing/>
        <w:jc w:val="both"/>
        <w:rPr>
          <w:rFonts w:ascii="Times New Roman" w:eastAsia="Times New Roman" w:hAnsi="Times New Roman" w:cs="Times New Roman"/>
          <w:color w:val="000000"/>
          <w:sz w:val="20"/>
          <w:szCs w:val="20"/>
          <w:shd w:val="clear" w:color="auto" w:fill="FFFFFF"/>
        </w:rPr>
      </w:pPr>
    </w:p>
    <w:p w14:paraId="2947E792" w14:textId="77777777" w:rsidR="001465B5" w:rsidRPr="00CB03A0" w:rsidRDefault="001465B5" w:rsidP="001465B5">
      <w:pPr>
        <w:spacing w:after="0" w:line="240" w:lineRule="auto"/>
        <w:contextualSpacing/>
        <w:jc w:val="both"/>
        <w:rPr>
          <w:rFonts w:ascii="Times New Roman" w:eastAsia="Times New Roman" w:hAnsi="Times New Roman" w:cs="Times New Roman"/>
          <w:color w:val="000000"/>
          <w:sz w:val="20"/>
          <w:szCs w:val="20"/>
          <w:shd w:val="clear" w:color="auto" w:fill="FFFFFF"/>
        </w:rPr>
      </w:pPr>
      <w:r w:rsidRPr="00051C1C">
        <w:rPr>
          <w:rFonts w:ascii="Times New Roman" w:eastAsia="Times New Roman" w:hAnsi="Times New Roman" w:cs="Times New Roman"/>
          <w:b/>
          <w:color w:val="000000"/>
          <w:sz w:val="20"/>
          <w:szCs w:val="20"/>
          <w:shd w:val="clear" w:color="auto" w:fill="FFFFFF"/>
        </w:rPr>
        <w:t>Respiratory infections</w:t>
      </w:r>
      <w:r w:rsidR="00051C1C" w:rsidRPr="00051C1C">
        <w:rPr>
          <w:rFonts w:ascii="Times New Roman" w:eastAsia="Times New Roman" w:hAnsi="Times New Roman" w:cs="Times New Roman"/>
          <w:b/>
          <w:color w:val="000000"/>
          <w:sz w:val="20"/>
          <w:szCs w:val="20"/>
          <w:shd w:val="clear" w:color="auto" w:fill="FFFFFF"/>
        </w:rPr>
        <w:t>:</w:t>
      </w:r>
      <w:r w:rsidRPr="00CB03A0">
        <w:rPr>
          <w:rFonts w:ascii="Times New Roman" w:eastAsia="Times New Roman" w:hAnsi="Times New Roman" w:cs="Times New Roman"/>
          <w:color w:val="000000"/>
          <w:sz w:val="20"/>
          <w:szCs w:val="20"/>
          <w:shd w:val="clear" w:color="auto" w:fill="FFFFFF"/>
        </w:rPr>
        <w:t xml:space="preserve"> </w:t>
      </w:r>
      <w:r w:rsidR="00051C1C">
        <w:rPr>
          <w:rFonts w:ascii="Times New Roman" w:eastAsia="Times New Roman" w:hAnsi="Times New Roman" w:cs="Times New Roman"/>
          <w:color w:val="000000"/>
          <w:sz w:val="20"/>
          <w:szCs w:val="20"/>
          <w:shd w:val="clear" w:color="auto" w:fill="FFFFFF"/>
        </w:rPr>
        <w:t>U</w:t>
      </w:r>
      <w:r w:rsidRPr="00CB03A0">
        <w:rPr>
          <w:rFonts w:ascii="Times New Roman" w:eastAsia="Times New Roman" w:hAnsi="Times New Roman" w:cs="Times New Roman"/>
          <w:color w:val="000000"/>
          <w:sz w:val="20"/>
          <w:szCs w:val="20"/>
          <w:shd w:val="clear" w:color="auto" w:fill="FFFFFF"/>
        </w:rPr>
        <w:t>sed in this document to refer to pathogens infecting the respiratory tract that may be transmitted by a variety of routes including fecal-respiratory, droplet, airborne and contact</w:t>
      </w:r>
      <w:r w:rsidR="00051C1C">
        <w:rPr>
          <w:rFonts w:ascii="Times New Roman" w:eastAsia="Times New Roman" w:hAnsi="Times New Roman" w:cs="Times New Roman"/>
          <w:color w:val="000000"/>
          <w:sz w:val="20"/>
          <w:szCs w:val="20"/>
          <w:shd w:val="clear" w:color="auto" w:fill="FFFFFF"/>
        </w:rPr>
        <w:t>.</w:t>
      </w:r>
    </w:p>
    <w:p w14:paraId="468B8FED" w14:textId="77777777" w:rsidR="000D7B52" w:rsidRDefault="000D7B52" w:rsidP="001465B5">
      <w:pPr>
        <w:spacing w:after="0" w:line="240" w:lineRule="auto"/>
        <w:contextualSpacing/>
        <w:jc w:val="both"/>
        <w:rPr>
          <w:rFonts w:ascii="Times New Roman" w:eastAsia="Times New Roman" w:hAnsi="Times New Roman" w:cs="Times New Roman"/>
          <w:color w:val="000000"/>
          <w:sz w:val="20"/>
          <w:szCs w:val="20"/>
          <w:shd w:val="clear" w:color="auto" w:fill="FFFFFF"/>
        </w:rPr>
      </w:pPr>
    </w:p>
    <w:p w14:paraId="731D404D" w14:textId="77777777" w:rsidR="000D7B52" w:rsidRPr="00A01149" w:rsidRDefault="004D523B" w:rsidP="001465B5">
      <w:pPr>
        <w:spacing w:after="0" w:line="240" w:lineRule="auto"/>
        <w:contextualSpacing/>
        <w:jc w:val="both"/>
        <w:rPr>
          <w:rFonts w:ascii="Times New Roman" w:eastAsia="Times New Roman" w:hAnsi="Times New Roman" w:cs="Times New Roman"/>
          <w:b/>
          <w:color w:val="000000"/>
          <w:szCs w:val="20"/>
          <w:shd w:val="clear" w:color="auto" w:fill="FFFFFF"/>
        </w:rPr>
      </w:pPr>
      <w:r w:rsidRPr="00A01149">
        <w:rPr>
          <w:rFonts w:ascii="Times New Roman" w:eastAsia="Times New Roman" w:hAnsi="Times New Roman" w:cs="Times New Roman"/>
          <w:b/>
          <w:color w:val="000000"/>
          <w:szCs w:val="20"/>
          <w:shd w:val="clear" w:color="auto" w:fill="FFFFFF"/>
        </w:rPr>
        <w:t>References</w:t>
      </w:r>
    </w:p>
    <w:p w14:paraId="4438B592" w14:textId="77777777" w:rsidR="00271D7A" w:rsidRPr="004D523B" w:rsidRDefault="00271D7A" w:rsidP="001465B5">
      <w:pPr>
        <w:spacing w:after="0" w:line="240" w:lineRule="auto"/>
        <w:contextualSpacing/>
        <w:jc w:val="both"/>
        <w:rPr>
          <w:rFonts w:ascii="Times New Roman" w:eastAsia="Times New Roman" w:hAnsi="Times New Roman" w:cs="Times New Roman"/>
          <w:b/>
          <w:color w:val="000000"/>
          <w:sz w:val="20"/>
          <w:szCs w:val="20"/>
          <w:shd w:val="clear" w:color="auto" w:fill="FFFFFF"/>
        </w:rPr>
      </w:pPr>
    </w:p>
    <w:p w14:paraId="4E9A7595" w14:textId="77777777" w:rsidR="002F46B6" w:rsidRPr="002F46B6" w:rsidRDefault="00A466B0" w:rsidP="00B13945">
      <w:pPr>
        <w:pStyle w:val="ListParagraph"/>
        <w:numPr>
          <w:ilvl w:val="1"/>
          <w:numId w:val="5"/>
        </w:numPr>
        <w:spacing w:after="0" w:line="240" w:lineRule="auto"/>
        <w:jc w:val="both"/>
        <w:rPr>
          <w:rFonts w:ascii="Times New Roman" w:eastAsiaTheme="minorEastAsia" w:hAnsi="Times New Roman" w:cs="Times New Roman"/>
          <w:sz w:val="20"/>
          <w:szCs w:val="20"/>
        </w:rPr>
      </w:pPr>
      <w:hyperlink r:id="rId13" w:history="1">
        <w:r w:rsidR="002F46B6" w:rsidRPr="00CC03D5">
          <w:rPr>
            <w:rStyle w:val="Hyperlink"/>
            <w:rFonts w:ascii="Times New Roman" w:eastAsiaTheme="minorEastAsia" w:hAnsi="Times New Roman" w:cs="Times New Roman"/>
            <w:sz w:val="20"/>
            <w:szCs w:val="20"/>
          </w:rPr>
          <w:t xml:space="preserve">Jefferson T, Del Mar CB, Dooley L, </w:t>
        </w:r>
        <w:proofErr w:type="spellStart"/>
        <w:r w:rsidR="002F46B6" w:rsidRPr="00CC03D5">
          <w:rPr>
            <w:rStyle w:val="Hyperlink"/>
            <w:rFonts w:ascii="Times New Roman" w:eastAsiaTheme="minorEastAsia" w:hAnsi="Times New Roman" w:cs="Times New Roman"/>
            <w:sz w:val="20"/>
            <w:szCs w:val="20"/>
          </w:rPr>
          <w:t>Ferroni</w:t>
        </w:r>
        <w:proofErr w:type="spellEnd"/>
        <w:r w:rsidR="002F46B6" w:rsidRPr="00CC03D5">
          <w:rPr>
            <w:rStyle w:val="Hyperlink"/>
            <w:rFonts w:ascii="Times New Roman" w:eastAsiaTheme="minorEastAsia" w:hAnsi="Times New Roman" w:cs="Times New Roman"/>
            <w:sz w:val="20"/>
            <w:szCs w:val="20"/>
          </w:rPr>
          <w:t xml:space="preserve"> E, Al-</w:t>
        </w:r>
        <w:proofErr w:type="spellStart"/>
        <w:r w:rsidR="002F46B6" w:rsidRPr="00CC03D5">
          <w:rPr>
            <w:rStyle w:val="Hyperlink"/>
            <w:rFonts w:ascii="Times New Roman" w:eastAsiaTheme="minorEastAsia" w:hAnsi="Times New Roman" w:cs="Times New Roman"/>
            <w:sz w:val="20"/>
            <w:szCs w:val="20"/>
          </w:rPr>
          <w:t>Ansary</w:t>
        </w:r>
        <w:proofErr w:type="spellEnd"/>
        <w:r w:rsidR="002F46B6" w:rsidRPr="00CC03D5">
          <w:rPr>
            <w:rStyle w:val="Hyperlink"/>
            <w:rFonts w:ascii="Times New Roman" w:eastAsiaTheme="minorEastAsia" w:hAnsi="Times New Roman" w:cs="Times New Roman"/>
            <w:sz w:val="20"/>
            <w:szCs w:val="20"/>
          </w:rPr>
          <w:t xml:space="preserve"> LA, et al. (2011) Physical interventions to interrupt or reduce the spread of respiratory viruses. Cochrane Database Syst Rev 7: CD006207.</w:t>
        </w:r>
      </w:hyperlink>
    </w:p>
    <w:p w14:paraId="169DC347" w14:textId="77777777" w:rsidR="002F46B6" w:rsidRPr="002F46B6" w:rsidRDefault="00A466B0" w:rsidP="00B13945">
      <w:pPr>
        <w:pStyle w:val="ListParagraph"/>
        <w:numPr>
          <w:ilvl w:val="1"/>
          <w:numId w:val="5"/>
        </w:numPr>
        <w:spacing w:after="0" w:line="240" w:lineRule="auto"/>
        <w:jc w:val="both"/>
        <w:rPr>
          <w:rFonts w:ascii="Times New Roman" w:eastAsiaTheme="minorEastAsia" w:hAnsi="Times New Roman" w:cs="Times New Roman"/>
          <w:sz w:val="20"/>
          <w:szCs w:val="20"/>
        </w:rPr>
      </w:pPr>
      <w:hyperlink r:id="rId14" w:history="1">
        <w:r w:rsidR="002F46B6" w:rsidRPr="003B0C59">
          <w:rPr>
            <w:rStyle w:val="Hyperlink"/>
            <w:rFonts w:ascii="Times New Roman" w:eastAsiaTheme="minorEastAsia" w:hAnsi="Times New Roman" w:cs="Times New Roman"/>
            <w:sz w:val="20"/>
            <w:szCs w:val="20"/>
          </w:rPr>
          <w:t xml:space="preserve">Jefferson T, Di </w:t>
        </w:r>
        <w:proofErr w:type="spellStart"/>
        <w:r w:rsidR="002F46B6" w:rsidRPr="003B0C59">
          <w:rPr>
            <w:rStyle w:val="Hyperlink"/>
            <w:rFonts w:ascii="Times New Roman" w:eastAsiaTheme="minorEastAsia" w:hAnsi="Times New Roman" w:cs="Times New Roman"/>
            <w:sz w:val="20"/>
            <w:szCs w:val="20"/>
          </w:rPr>
          <w:t>Pietrantonj</w:t>
        </w:r>
        <w:proofErr w:type="spellEnd"/>
        <w:r w:rsidR="002F46B6" w:rsidRPr="003B0C59">
          <w:rPr>
            <w:rStyle w:val="Hyperlink"/>
            <w:rFonts w:ascii="Times New Roman" w:eastAsiaTheme="minorEastAsia" w:hAnsi="Times New Roman" w:cs="Times New Roman"/>
            <w:sz w:val="20"/>
            <w:szCs w:val="20"/>
          </w:rPr>
          <w:t xml:space="preserve"> C, </w:t>
        </w:r>
        <w:proofErr w:type="spellStart"/>
        <w:r w:rsidR="002F46B6" w:rsidRPr="003B0C59">
          <w:rPr>
            <w:rStyle w:val="Hyperlink"/>
            <w:rFonts w:ascii="Times New Roman" w:eastAsiaTheme="minorEastAsia" w:hAnsi="Times New Roman" w:cs="Times New Roman"/>
            <w:sz w:val="20"/>
            <w:szCs w:val="20"/>
          </w:rPr>
          <w:t>Rivetti</w:t>
        </w:r>
        <w:proofErr w:type="spellEnd"/>
        <w:r w:rsidR="002F46B6" w:rsidRPr="003B0C59">
          <w:rPr>
            <w:rStyle w:val="Hyperlink"/>
            <w:rFonts w:ascii="Times New Roman" w:eastAsiaTheme="minorEastAsia" w:hAnsi="Times New Roman" w:cs="Times New Roman"/>
            <w:sz w:val="20"/>
            <w:szCs w:val="20"/>
          </w:rPr>
          <w:t xml:space="preserve"> A, </w:t>
        </w:r>
        <w:proofErr w:type="spellStart"/>
        <w:r w:rsidR="002F46B6" w:rsidRPr="003B0C59">
          <w:rPr>
            <w:rStyle w:val="Hyperlink"/>
            <w:rFonts w:ascii="Times New Roman" w:eastAsiaTheme="minorEastAsia" w:hAnsi="Times New Roman" w:cs="Times New Roman"/>
            <w:sz w:val="20"/>
            <w:szCs w:val="20"/>
          </w:rPr>
          <w:t>Bawazeer</w:t>
        </w:r>
        <w:proofErr w:type="spellEnd"/>
        <w:r w:rsidR="002F46B6" w:rsidRPr="003B0C59">
          <w:rPr>
            <w:rStyle w:val="Hyperlink"/>
            <w:rFonts w:ascii="Times New Roman" w:eastAsiaTheme="minorEastAsia" w:hAnsi="Times New Roman" w:cs="Times New Roman"/>
            <w:sz w:val="20"/>
            <w:szCs w:val="20"/>
          </w:rPr>
          <w:t xml:space="preserve"> GA, Al-</w:t>
        </w:r>
        <w:proofErr w:type="spellStart"/>
        <w:r w:rsidR="002F46B6" w:rsidRPr="003B0C59">
          <w:rPr>
            <w:rStyle w:val="Hyperlink"/>
            <w:rFonts w:ascii="Times New Roman" w:eastAsiaTheme="minorEastAsia" w:hAnsi="Times New Roman" w:cs="Times New Roman"/>
            <w:sz w:val="20"/>
            <w:szCs w:val="20"/>
          </w:rPr>
          <w:t>Ansary</w:t>
        </w:r>
        <w:proofErr w:type="spellEnd"/>
        <w:r w:rsidR="002F46B6" w:rsidRPr="003B0C59">
          <w:rPr>
            <w:rStyle w:val="Hyperlink"/>
            <w:rFonts w:ascii="Times New Roman" w:eastAsiaTheme="minorEastAsia" w:hAnsi="Times New Roman" w:cs="Times New Roman"/>
            <w:sz w:val="20"/>
            <w:szCs w:val="20"/>
          </w:rPr>
          <w:t xml:space="preserve"> LA, et al. (2014) Vaccines for preventing influenza in healthy adults. Cochrane Database S</w:t>
        </w:r>
        <w:r w:rsidR="003B0C59" w:rsidRPr="003B0C59">
          <w:rPr>
            <w:rStyle w:val="Hyperlink"/>
            <w:rFonts w:ascii="Times New Roman" w:eastAsiaTheme="minorEastAsia" w:hAnsi="Times New Roman" w:cs="Times New Roman"/>
            <w:sz w:val="20"/>
            <w:szCs w:val="20"/>
          </w:rPr>
          <w:t>yst Rev 3: CD001269.</w:t>
        </w:r>
      </w:hyperlink>
    </w:p>
    <w:p w14:paraId="3D592EB8" w14:textId="77777777" w:rsidR="002F46B6" w:rsidRPr="002F46B6" w:rsidRDefault="00A466B0" w:rsidP="00B13945">
      <w:pPr>
        <w:pStyle w:val="ListParagraph"/>
        <w:numPr>
          <w:ilvl w:val="1"/>
          <w:numId w:val="5"/>
        </w:numPr>
        <w:spacing w:after="0" w:line="240" w:lineRule="auto"/>
        <w:jc w:val="both"/>
        <w:rPr>
          <w:rFonts w:ascii="Times New Roman" w:eastAsiaTheme="minorEastAsia" w:hAnsi="Times New Roman" w:cs="Times New Roman"/>
          <w:sz w:val="20"/>
          <w:szCs w:val="20"/>
        </w:rPr>
      </w:pPr>
      <w:hyperlink r:id="rId15" w:history="1">
        <w:proofErr w:type="spellStart"/>
        <w:r w:rsidR="002F46B6" w:rsidRPr="003B0C59">
          <w:rPr>
            <w:rStyle w:val="Hyperlink"/>
            <w:rFonts w:ascii="Times New Roman" w:eastAsiaTheme="minorEastAsia" w:hAnsi="Times New Roman" w:cs="Times New Roman"/>
            <w:sz w:val="20"/>
            <w:szCs w:val="20"/>
          </w:rPr>
          <w:t>Koplan</w:t>
        </w:r>
        <w:proofErr w:type="spellEnd"/>
        <w:r w:rsidR="002F46B6" w:rsidRPr="003B0C59">
          <w:rPr>
            <w:rStyle w:val="Hyperlink"/>
            <w:rFonts w:ascii="Times New Roman" w:eastAsiaTheme="minorEastAsia" w:hAnsi="Times New Roman" w:cs="Times New Roman"/>
            <w:sz w:val="20"/>
            <w:szCs w:val="20"/>
          </w:rPr>
          <w:t xml:space="preserve"> JP, Butler-Jones D, Tsang T, Yu W (2013) Public health lessons from severe acute respiratory syndrome a decade later. </w:t>
        </w:r>
        <w:proofErr w:type="spellStart"/>
        <w:r w:rsidR="002F46B6" w:rsidRPr="003B0C59">
          <w:rPr>
            <w:rStyle w:val="Hyperlink"/>
            <w:rFonts w:ascii="Times New Roman" w:eastAsiaTheme="minorEastAsia" w:hAnsi="Times New Roman" w:cs="Times New Roman"/>
            <w:sz w:val="20"/>
            <w:szCs w:val="20"/>
          </w:rPr>
          <w:t>Emerg</w:t>
        </w:r>
        <w:proofErr w:type="spellEnd"/>
        <w:r w:rsidR="002F46B6" w:rsidRPr="003B0C59">
          <w:rPr>
            <w:rStyle w:val="Hyperlink"/>
            <w:rFonts w:ascii="Times New Roman" w:eastAsiaTheme="minorEastAsia" w:hAnsi="Times New Roman" w:cs="Times New Roman"/>
            <w:sz w:val="20"/>
            <w:szCs w:val="20"/>
          </w:rPr>
          <w:t xml:space="preserve"> Infect Dis </w:t>
        </w:r>
        <w:r w:rsidR="003B0C59" w:rsidRPr="003B0C59">
          <w:rPr>
            <w:rStyle w:val="Hyperlink"/>
            <w:rFonts w:ascii="Times New Roman" w:eastAsiaTheme="minorEastAsia" w:hAnsi="Times New Roman" w:cs="Times New Roman"/>
            <w:sz w:val="20"/>
            <w:szCs w:val="20"/>
          </w:rPr>
          <w:t>19: 861-863.</w:t>
        </w:r>
      </w:hyperlink>
    </w:p>
    <w:p w14:paraId="21621DF7" w14:textId="77777777" w:rsidR="002F46B6" w:rsidRPr="002F46B6" w:rsidRDefault="00A466B0" w:rsidP="00B13945">
      <w:pPr>
        <w:pStyle w:val="ListParagraph"/>
        <w:numPr>
          <w:ilvl w:val="1"/>
          <w:numId w:val="5"/>
        </w:numPr>
        <w:spacing w:after="0" w:line="240" w:lineRule="auto"/>
        <w:jc w:val="both"/>
        <w:rPr>
          <w:rFonts w:ascii="Times New Roman" w:eastAsiaTheme="minorEastAsia" w:hAnsi="Times New Roman" w:cs="Times New Roman"/>
          <w:sz w:val="20"/>
          <w:szCs w:val="20"/>
        </w:rPr>
      </w:pPr>
      <w:hyperlink r:id="rId16" w:history="1">
        <w:r w:rsidR="001D6E1F" w:rsidRPr="00820FD2">
          <w:rPr>
            <w:rStyle w:val="Hyperlink"/>
            <w:rFonts w:ascii="Times New Roman" w:eastAsiaTheme="minorEastAsia" w:hAnsi="Times New Roman" w:cs="Times New Roman"/>
            <w:sz w:val="20"/>
            <w:szCs w:val="20"/>
          </w:rPr>
          <w:t>Field M</w:t>
        </w:r>
        <w:r w:rsidR="002F46B6" w:rsidRPr="00820FD2">
          <w:rPr>
            <w:rStyle w:val="Hyperlink"/>
            <w:rFonts w:ascii="Times New Roman" w:eastAsiaTheme="minorEastAsia" w:hAnsi="Times New Roman" w:cs="Times New Roman"/>
            <w:sz w:val="20"/>
            <w:szCs w:val="20"/>
          </w:rPr>
          <w:t xml:space="preserve"> </w:t>
        </w:r>
        <w:r w:rsidR="001D6E1F" w:rsidRPr="00820FD2">
          <w:rPr>
            <w:rStyle w:val="Hyperlink"/>
            <w:rFonts w:ascii="Times New Roman" w:eastAsiaTheme="minorEastAsia" w:hAnsi="Times New Roman" w:cs="Times New Roman"/>
            <w:sz w:val="20"/>
            <w:szCs w:val="20"/>
          </w:rPr>
          <w:t xml:space="preserve">(2001) </w:t>
        </w:r>
        <w:r w:rsidR="002F46B6" w:rsidRPr="00820FD2">
          <w:rPr>
            <w:rStyle w:val="Hyperlink"/>
            <w:rFonts w:ascii="Times New Roman" w:eastAsiaTheme="minorEastAsia" w:hAnsi="Times New Roman" w:cs="Times New Roman"/>
            <w:sz w:val="20"/>
            <w:szCs w:val="20"/>
          </w:rPr>
          <w:t>Committee on Regulating Occupational Exposure to Tuberculosis, Division of Health Promotion and Disease Prevention Occupational Risk of Tuberculosis, in Tuberculosis in the Workplace. Institute of Medicine. 2001. National Academy Press. Was</w:t>
        </w:r>
        <w:r w:rsidR="00820FD2" w:rsidRPr="00820FD2">
          <w:rPr>
            <w:rStyle w:val="Hyperlink"/>
            <w:rFonts w:ascii="Times New Roman" w:eastAsiaTheme="minorEastAsia" w:hAnsi="Times New Roman" w:cs="Times New Roman"/>
            <w:sz w:val="20"/>
            <w:szCs w:val="20"/>
          </w:rPr>
          <w:t>hington DC.</w:t>
        </w:r>
      </w:hyperlink>
    </w:p>
    <w:p w14:paraId="4C244D65" w14:textId="77777777" w:rsidR="002F46B6" w:rsidRPr="002F46B6" w:rsidRDefault="00A466B0" w:rsidP="00B13945">
      <w:pPr>
        <w:pStyle w:val="ListParagraph"/>
        <w:numPr>
          <w:ilvl w:val="1"/>
          <w:numId w:val="5"/>
        </w:numPr>
        <w:spacing w:after="0" w:line="240" w:lineRule="auto"/>
        <w:jc w:val="both"/>
        <w:rPr>
          <w:rFonts w:ascii="Times New Roman" w:eastAsiaTheme="minorEastAsia" w:hAnsi="Times New Roman" w:cs="Times New Roman"/>
          <w:sz w:val="20"/>
          <w:szCs w:val="20"/>
        </w:rPr>
      </w:pPr>
      <w:hyperlink r:id="rId17" w:history="1">
        <w:r w:rsidR="002F46B6" w:rsidRPr="00EB339C">
          <w:rPr>
            <w:rStyle w:val="Hyperlink"/>
            <w:rFonts w:ascii="Times New Roman" w:eastAsiaTheme="minorEastAsia" w:hAnsi="Times New Roman" w:cs="Times New Roman"/>
            <w:sz w:val="20"/>
            <w:szCs w:val="20"/>
          </w:rPr>
          <w:t xml:space="preserve">Joshi R, </w:t>
        </w:r>
        <w:proofErr w:type="spellStart"/>
        <w:r w:rsidR="002F46B6" w:rsidRPr="00EB339C">
          <w:rPr>
            <w:rStyle w:val="Hyperlink"/>
            <w:rFonts w:ascii="Times New Roman" w:eastAsiaTheme="minorEastAsia" w:hAnsi="Times New Roman" w:cs="Times New Roman"/>
            <w:sz w:val="20"/>
            <w:szCs w:val="20"/>
          </w:rPr>
          <w:t>Reingold</w:t>
        </w:r>
        <w:proofErr w:type="spellEnd"/>
        <w:r w:rsidR="002F46B6" w:rsidRPr="00EB339C">
          <w:rPr>
            <w:rStyle w:val="Hyperlink"/>
            <w:rFonts w:ascii="Times New Roman" w:eastAsiaTheme="minorEastAsia" w:hAnsi="Times New Roman" w:cs="Times New Roman"/>
            <w:sz w:val="20"/>
            <w:szCs w:val="20"/>
          </w:rPr>
          <w:t xml:space="preserve"> AL, Menzies D, Pai M (2006) Tuberculosis among Health-Care Workers in Low- and Middle-Income Countries: A Systematic Review. </w:t>
        </w:r>
        <w:proofErr w:type="spellStart"/>
        <w:r w:rsidR="002F46B6" w:rsidRPr="00EB339C">
          <w:rPr>
            <w:rStyle w:val="Hyperlink"/>
            <w:rFonts w:ascii="Times New Roman" w:eastAsiaTheme="minorEastAsia" w:hAnsi="Times New Roman" w:cs="Times New Roman"/>
            <w:sz w:val="20"/>
            <w:szCs w:val="20"/>
          </w:rPr>
          <w:t>PLoS</w:t>
        </w:r>
        <w:proofErr w:type="spellEnd"/>
        <w:r w:rsidR="002F46B6" w:rsidRPr="00EB339C">
          <w:rPr>
            <w:rStyle w:val="Hyperlink"/>
            <w:rFonts w:ascii="Times New Roman" w:eastAsiaTheme="minorEastAsia" w:hAnsi="Times New Roman" w:cs="Times New Roman"/>
            <w:sz w:val="20"/>
            <w:szCs w:val="20"/>
          </w:rPr>
          <w:t xml:space="preserve"> Med 3:</w:t>
        </w:r>
        <w:r w:rsidR="00EB339C" w:rsidRPr="00EB339C">
          <w:rPr>
            <w:rStyle w:val="Hyperlink"/>
            <w:rFonts w:ascii="Times New Roman" w:eastAsiaTheme="minorEastAsia" w:hAnsi="Times New Roman" w:cs="Times New Roman"/>
            <w:sz w:val="20"/>
            <w:szCs w:val="20"/>
          </w:rPr>
          <w:t xml:space="preserve"> e494.</w:t>
        </w:r>
      </w:hyperlink>
    </w:p>
    <w:p w14:paraId="27B9EC2B" w14:textId="77777777" w:rsidR="002F46B6" w:rsidRPr="002F46B6" w:rsidRDefault="00A466B0" w:rsidP="00B13945">
      <w:pPr>
        <w:pStyle w:val="ListParagraph"/>
        <w:numPr>
          <w:ilvl w:val="1"/>
          <w:numId w:val="5"/>
        </w:numPr>
        <w:spacing w:after="0" w:line="240" w:lineRule="auto"/>
        <w:jc w:val="both"/>
        <w:rPr>
          <w:rFonts w:ascii="Times New Roman" w:eastAsiaTheme="minorEastAsia" w:hAnsi="Times New Roman" w:cs="Times New Roman"/>
          <w:sz w:val="20"/>
          <w:szCs w:val="20"/>
        </w:rPr>
      </w:pPr>
      <w:hyperlink r:id="rId18" w:history="1">
        <w:r w:rsidR="002F46B6" w:rsidRPr="00CC1642">
          <w:rPr>
            <w:rStyle w:val="Hyperlink"/>
            <w:rFonts w:ascii="Times New Roman" w:eastAsiaTheme="minorEastAsia" w:hAnsi="Times New Roman" w:cs="Times New Roman"/>
            <w:sz w:val="20"/>
            <w:szCs w:val="20"/>
          </w:rPr>
          <w:t xml:space="preserve">Menzies D, Joshi R, Pai M (2007) Risk of tuberculosis infection and disease associated with work in healthcare settings. Int J </w:t>
        </w:r>
        <w:proofErr w:type="spellStart"/>
        <w:r w:rsidR="002F46B6" w:rsidRPr="00CC1642">
          <w:rPr>
            <w:rStyle w:val="Hyperlink"/>
            <w:rFonts w:ascii="Times New Roman" w:eastAsiaTheme="minorEastAsia" w:hAnsi="Times New Roman" w:cs="Times New Roman"/>
            <w:sz w:val="20"/>
            <w:szCs w:val="20"/>
          </w:rPr>
          <w:t>Tuberc</w:t>
        </w:r>
        <w:proofErr w:type="spellEnd"/>
        <w:r w:rsidR="002F46B6" w:rsidRPr="00CC1642">
          <w:rPr>
            <w:rStyle w:val="Hyperlink"/>
            <w:rFonts w:ascii="Times New Roman" w:eastAsiaTheme="minorEastAsia" w:hAnsi="Times New Roman" w:cs="Times New Roman"/>
            <w:sz w:val="20"/>
            <w:szCs w:val="20"/>
          </w:rPr>
          <w:t xml:space="preserve"> Lung Dis 11:</w:t>
        </w:r>
        <w:r w:rsidR="00CC1642" w:rsidRPr="00CC1642">
          <w:rPr>
            <w:rStyle w:val="Hyperlink"/>
            <w:rFonts w:ascii="Times New Roman" w:eastAsiaTheme="minorEastAsia" w:hAnsi="Times New Roman" w:cs="Times New Roman"/>
            <w:sz w:val="20"/>
            <w:szCs w:val="20"/>
          </w:rPr>
          <w:t xml:space="preserve"> </w:t>
        </w:r>
        <w:r w:rsidR="002F46B6" w:rsidRPr="00CC1642">
          <w:rPr>
            <w:rStyle w:val="Hyperlink"/>
            <w:rFonts w:ascii="Times New Roman" w:eastAsiaTheme="minorEastAsia" w:hAnsi="Times New Roman" w:cs="Times New Roman"/>
            <w:sz w:val="20"/>
            <w:szCs w:val="20"/>
          </w:rPr>
          <w:t>593-605.</w:t>
        </w:r>
      </w:hyperlink>
    </w:p>
    <w:commentRangeStart w:id="350"/>
    <w:p w14:paraId="22A5E43F" w14:textId="77777777" w:rsidR="002F46B6" w:rsidRPr="002F46B6" w:rsidRDefault="009B3A2C" w:rsidP="00B13945">
      <w:pPr>
        <w:pStyle w:val="ListParagraph"/>
        <w:numPr>
          <w:ilvl w:val="1"/>
          <w:numId w:val="5"/>
        </w:numPr>
        <w:spacing w:after="0" w:line="240" w:lineRule="auto"/>
        <w:jc w:val="both"/>
        <w:rPr>
          <w:rFonts w:ascii="Times New Roman" w:eastAsiaTheme="minorEastAsia" w:hAnsi="Times New Roman" w:cs="Times New Roman"/>
          <w:sz w:val="20"/>
          <w:szCs w:val="20"/>
        </w:rPr>
      </w:pPr>
      <w:r>
        <w:fldChar w:fldCharType="begin"/>
      </w:r>
      <w:r>
        <w:instrText xml:space="preserve"> HYPERLINK "https://www.ncbi.nlm.nih.gov/pubmed/19797474" </w:instrText>
      </w:r>
      <w:r>
        <w:fldChar w:fldCharType="separate"/>
      </w:r>
      <w:r w:rsidR="002F46B6" w:rsidRPr="000F00B1">
        <w:rPr>
          <w:rStyle w:val="Hyperlink"/>
          <w:rFonts w:ascii="Times New Roman" w:eastAsiaTheme="minorEastAsia" w:hAnsi="Times New Roman" w:cs="Times New Roman"/>
          <w:sz w:val="20"/>
          <w:szCs w:val="20"/>
        </w:rPr>
        <w:t xml:space="preserve">Loeb M, Dafoe N, Mahony J, John M, </w:t>
      </w:r>
      <w:proofErr w:type="spellStart"/>
      <w:r w:rsidR="002F46B6" w:rsidRPr="000F00B1">
        <w:rPr>
          <w:rStyle w:val="Hyperlink"/>
          <w:rFonts w:ascii="Times New Roman" w:eastAsiaTheme="minorEastAsia" w:hAnsi="Times New Roman" w:cs="Times New Roman"/>
          <w:sz w:val="20"/>
          <w:szCs w:val="20"/>
        </w:rPr>
        <w:t>Sarabia</w:t>
      </w:r>
      <w:proofErr w:type="spellEnd"/>
      <w:r w:rsidR="002F46B6" w:rsidRPr="000F00B1">
        <w:rPr>
          <w:rStyle w:val="Hyperlink"/>
          <w:rFonts w:ascii="Times New Roman" w:eastAsiaTheme="minorEastAsia" w:hAnsi="Times New Roman" w:cs="Times New Roman"/>
          <w:sz w:val="20"/>
          <w:szCs w:val="20"/>
        </w:rPr>
        <w:t xml:space="preserve"> A, et al. (2009) Surgical mask vs N95 respirator for preventing influenza among healthcare workers: a randomized trial. JAMA 302:</w:t>
      </w:r>
      <w:r w:rsidR="000F00B1" w:rsidRPr="000F00B1">
        <w:rPr>
          <w:rStyle w:val="Hyperlink"/>
          <w:rFonts w:ascii="Times New Roman" w:eastAsiaTheme="minorEastAsia" w:hAnsi="Times New Roman" w:cs="Times New Roman"/>
          <w:sz w:val="20"/>
          <w:szCs w:val="20"/>
        </w:rPr>
        <w:t xml:space="preserve"> 1865-1871.</w:t>
      </w:r>
      <w:r>
        <w:rPr>
          <w:rStyle w:val="Hyperlink"/>
          <w:rFonts w:ascii="Times New Roman" w:eastAsiaTheme="minorEastAsia" w:hAnsi="Times New Roman" w:cs="Times New Roman"/>
          <w:sz w:val="20"/>
          <w:szCs w:val="20"/>
        </w:rPr>
        <w:fldChar w:fldCharType="end"/>
      </w:r>
      <w:commentRangeEnd w:id="350"/>
      <w:r w:rsidR="00FD6DA8">
        <w:rPr>
          <w:rStyle w:val="CommentReference"/>
          <w:rFonts w:eastAsiaTheme="minorEastAsia"/>
        </w:rPr>
        <w:commentReference w:id="350"/>
      </w:r>
    </w:p>
    <w:p w14:paraId="07761DEA" w14:textId="77777777" w:rsidR="002F46B6" w:rsidRPr="002F46B6" w:rsidRDefault="00A466B0" w:rsidP="00B13945">
      <w:pPr>
        <w:pStyle w:val="ListParagraph"/>
        <w:numPr>
          <w:ilvl w:val="1"/>
          <w:numId w:val="5"/>
        </w:numPr>
        <w:spacing w:after="0" w:line="240" w:lineRule="auto"/>
        <w:jc w:val="both"/>
        <w:rPr>
          <w:rFonts w:ascii="Times New Roman" w:eastAsiaTheme="minorEastAsia" w:hAnsi="Times New Roman" w:cs="Times New Roman"/>
          <w:sz w:val="20"/>
          <w:szCs w:val="20"/>
        </w:rPr>
      </w:pPr>
      <w:hyperlink r:id="rId19" w:history="1">
        <w:r w:rsidR="002F46B6" w:rsidRPr="008E22EB">
          <w:rPr>
            <w:rStyle w:val="Hyperlink"/>
            <w:rFonts w:ascii="Times New Roman" w:eastAsiaTheme="minorEastAsia" w:hAnsi="Times New Roman" w:cs="Times New Roman"/>
            <w:sz w:val="20"/>
            <w:szCs w:val="20"/>
          </w:rPr>
          <w:t xml:space="preserve">Wilde JA, McMillan JA, </w:t>
        </w:r>
        <w:proofErr w:type="spellStart"/>
        <w:r w:rsidR="002F46B6" w:rsidRPr="008E22EB">
          <w:rPr>
            <w:rStyle w:val="Hyperlink"/>
            <w:rFonts w:ascii="Times New Roman" w:eastAsiaTheme="minorEastAsia" w:hAnsi="Times New Roman" w:cs="Times New Roman"/>
            <w:sz w:val="20"/>
            <w:szCs w:val="20"/>
          </w:rPr>
          <w:t>Serwint</w:t>
        </w:r>
        <w:proofErr w:type="spellEnd"/>
        <w:r w:rsidR="002F46B6" w:rsidRPr="008E22EB">
          <w:rPr>
            <w:rStyle w:val="Hyperlink"/>
            <w:rFonts w:ascii="Times New Roman" w:eastAsiaTheme="minorEastAsia" w:hAnsi="Times New Roman" w:cs="Times New Roman"/>
            <w:sz w:val="20"/>
            <w:szCs w:val="20"/>
          </w:rPr>
          <w:t xml:space="preserve"> J, Butta J, </w:t>
        </w:r>
        <w:proofErr w:type="spellStart"/>
        <w:r w:rsidR="002F46B6" w:rsidRPr="008E22EB">
          <w:rPr>
            <w:rStyle w:val="Hyperlink"/>
            <w:rFonts w:ascii="Times New Roman" w:eastAsiaTheme="minorEastAsia" w:hAnsi="Times New Roman" w:cs="Times New Roman"/>
            <w:sz w:val="20"/>
            <w:szCs w:val="20"/>
          </w:rPr>
          <w:t>O'Riordan</w:t>
        </w:r>
        <w:proofErr w:type="spellEnd"/>
        <w:r w:rsidR="002F46B6" w:rsidRPr="008E22EB">
          <w:rPr>
            <w:rStyle w:val="Hyperlink"/>
            <w:rFonts w:ascii="Times New Roman" w:eastAsiaTheme="minorEastAsia" w:hAnsi="Times New Roman" w:cs="Times New Roman"/>
            <w:sz w:val="20"/>
            <w:szCs w:val="20"/>
          </w:rPr>
          <w:t xml:space="preserve"> M, et al. (1999) Effectiveness of influenza vaccine in healthcare professionals: a randomized trial. JAMA 281:</w:t>
        </w:r>
        <w:r w:rsidR="008E22EB" w:rsidRPr="008E22EB">
          <w:rPr>
            <w:rStyle w:val="Hyperlink"/>
            <w:rFonts w:ascii="Times New Roman" w:eastAsiaTheme="minorEastAsia" w:hAnsi="Times New Roman" w:cs="Times New Roman"/>
            <w:sz w:val="20"/>
            <w:szCs w:val="20"/>
          </w:rPr>
          <w:t xml:space="preserve"> 908-913.</w:t>
        </w:r>
      </w:hyperlink>
    </w:p>
    <w:p w14:paraId="5966519A" w14:textId="77777777" w:rsidR="002F46B6" w:rsidRPr="002F46B6" w:rsidRDefault="00A466B0" w:rsidP="00B13945">
      <w:pPr>
        <w:pStyle w:val="ListParagraph"/>
        <w:numPr>
          <w:ilvl w:val="1"/>
          <w:numId w:val="5"/>
        </w:numPr>
        <w:spacing w:after="0" w:line="240" w:lineRule="auto"/>
        <w:jc w:val="both"/>
        <w:rPr>
          <w:rFonts w:ascii="Times New Roman" w:eastAsiaTheme="minorEastAsia" w:hAnsi="Times New Roman" w:cs="Times New Roman"/>
          <w:sz w:val="20"/>
          <w:szCs w:val="20"/>
        </w:rPr>
      </w:pPr>
      <w:hyperlink r:id="rId20" w:history="1">
        <w:proofErr w:type="spellStart"/>
        <w:r w:rsidR="00B2728A" w:rsidRPr="00B2728A">
          <w:rPr>
            <w:rStyle w:val="Hyperlink"/>
            <w:rFonts w:ascii="Times New Roman" w:eastAsiaTheme="minorEastAsia" w:hAnsi="Times New Roman" w:cs="Times New Roman"/>
            <w:sz w:val="20"/>
            <w:szCs w:val="20"/>
          </w:rPr>
          <w:t>Tablan</w:t>
        </w:r>
        <w:proofErr w:type="spellEnd"/>
        <w:r w:rsidR="00B2728A" w:rsidRPr="00B2728A">
          <w:rPr>
            <w:rStyle w:val="Hyperlink"/>
            <w:rFonts w:ascii="Times New Roman" w:eastAsiaTheme="minorEastAsia" w:hAnsi="Times New Roman" w:cs="Times New Roman"/>
            <w:sz w:val="20"/>
            <w:szCs w:val="20"/>
          </w:rPr>
          <w:t xml:space="preserve"> FC, Anderson LJ, Besser R, Bridges C, </w:t>
        </w:r>
        <w:proofErr w:type="spellStart"/>
        <w:r w:rsidR="00B2728A" w:rsidRPr="00B2728A">
          <w:rPr>
            <w:rStyle w:val="Hyperlink"/>
            <w:rFonts w:ascii="Times New Roman" w:eastAsiaTheme="minorEastAsia" w:hAnsi="Times New Roman" w:cs="Times New Roman"/>
            <w:sz w:val="20"/>
            <w:szCs w:val="20"/>
          </w:rPr>
          <w:t>Hajjeh</w:t>
        </w:r>
        <w:proofErr w:type="spellEnd"/>
        <w:r w:rsidR="00B2728A" w:rsidRPr="00B2728A">
          <w:rPr>
            <w:rStyle w:val="Hyperlink"/>
            <w:rFonts w:ascii="Times New Roman" w:eastAsiaTheme="minorEastAsia" w:hAnsi="Times New Roman" w:cs="Times New Roman"/>
            <w:sz w:val="20"/>
            <w:szCs w:val="20"/>
          </w:rPr>
          <w:t xml:space="preserve"> R (2004)</w:t>
        </w:r>
        <w:r w:rsidR="002F46B6" w:rsidRPr="00B2728A">
          <w:rPr>
            <w:rStyle w:val="Hyperlink"/>
            <w:rFonts w:ascii="Times New Roman" w:eastAsiaTheme="minorEastAsia" w:hAnsi="Times New Roman" w:cs="Times New Roman"/>
            <w:sz w:val="20"/>
            <w:szCs w:val="20"/>
          </w:rPr>
          <w:t xml:space="preserve"> Guidelines for preventing healthcare-associated pneumonia, 2003</w:t>
        </w:r>
        <w:r w:rsidR="00B2728A" w:rsidRPr="00B2728A">
          <w:rPr>
            <w:rStyle w:val="Hyperlink"/>
            <w:rFonts w:ascii="Times New Roman" w:eastAsiaTheme="minorEastAsia" w:hAnsi="Times New Roman" w:cs="Times New Roman"/>
            <w:sz w:val="20"/>
            <w:szCs w:val="20"/>
          </w:rPr>
          <w:t>. CDC. MMWR 53: 1-36.</w:t>
        </w:r>
      </w:hyperlink>
    </w:p>
    <w:p w14:paraId="4D3056A6" w14:textId="77777777" w:rsidR="00CF2E56" w:rsidRPr="002F46B6" w:rsidRDefault="00CF2E56" w:rsidP="00CF2E56">
      <w:pPr>
        <w:pStyle w:val="ListParagraph"/>
        <w:numPr>
          <w:ilvl w:val="1"/>
          <w:numId w:val="5"/>
        </w:numPr>
        <w:spacing w:after="0" w:line="240" w:lineRule="auto"/>
        <w:jc w:val="both"/>
        <w:rPr>
          <w:rFonts w:ascii="Times New Roman" w:eastAsiaTheme="minorEastAsia" w:hAnsi="Times New Roman" w:cs="Times New Roman"/>
          <w:sz w:val="20"/>
          <w:szCs w:val="20"/>
        </w:rPr>
      </w:pPr>
      <w:hyperlink r:id="rId21" w:history="1">
        <w:r w:rsidRPr="00AA14F6">
          <w:rPr>
            <w:rStyle w:val="Hyperlink"/>
            <w:rFonts w:ascii="Times New Roman" w:eastAsiaTheme="minorEastAsia" w:hAnsi="Times New Roman" w:cs="Times New Roman"/>
            <w:sz w:val="20"/>
            <w:szCs w:val="20"/>
          </w:rPr>
          <w:t>Hunter JD (2006) Ventilator associated pneumonia. Postgraduate Medical Journal. 82: 172-178.</w:t>
        </w:r>
      </w:hyperlink>
    </w:p>
    <w:p w14:paraId="2F3C45BA" w14:textId="77777777" w:rsidR="00525D6C" w:rsidRPr="002F46B6" w:rsidRDefault="00525D6C" w:rsidP="00525D6C">
      <w:pPr>
        <w:pStyle w:val="ListParagraph"/>
        <w:numPr>
          <w:ilvl w:val="1"/>
          <w:numId w:val="5"/>
        </w:numPr>
        <w:spacing w:after="0" w:line="240" w:lineRule="auto"/>
        <w:jc w:val="both"/>
        <w:rPr>
          <w:rFonts w:ascii="Times New Roman" w:eastAsiaTheme="minorEastAsia" w:hAnsi="Times New Roman" w:cs="Times New Roman"/>
          <w:sz w:val="20"/>
          <w:szCs w:val="20"/>
        </w:rPr>
      </w:pPr>
      <w:hyperlink r:id="rId22" w:history="1">
        <w:r w:rsidRPr="002E4514">
          <w:rPr>
            <w:rStyle w:val="Hyperlink"/>
            <w:rFonts w:ascii="Times New Roman" w:eastAsiaTheme="minorEastAsia" w:hAnsi="Times New Roman" w:cs="Times New Roman"/>
            <w:sz w:val="20"/>
            <w:szCs w:val="20"/>
          </w:rPr>
          <w:t>Guideline for Isolation Precautions: Preventing Transmission of Infectious Agents in Healthcare Settings (2007)</w:t>
        </w:r>
      </w:hyperlink>
    </w:p>
    <w:p w14:paraId="4555789B" w14:textId="473EB9CB" w:rsidR="002F46B6" w:rsidRPr="002F46B6" w:rsidRDefault="00A466B0" w:rsidP="00B13945">
      <w:pPr>
        <w:pStyle w:val="ListParagraph"/>
        <w:numPr>
          <w:ilvl w:val="1"/>
          <w:numId w:val="5"/>
        </w:numPr>
        <w:spacing w:after="0" w:line="240" w:lineRule="auto"/>
        <w:jc w:val="both"/>
        <w:rPr>
          <w:rFonts w:ascii="Times New Roman" w:eastAsiaTheme="minorEastAsia" w:hAnsi="Times New Roman" w:cs="Times New Roman"/>
          <w:sz w:val="20"/>
          <w:szCs w:val="20"/>
        </w:rPr>
      </w:pPr>
      <w:hyperlink r:id="rId23" w:history="1">
        <w:r w:rsidR="00616B14" w:rsidRPr="00FF52D4">
          <w:rPr>
            <w:rStyle w:val="Hyperlink"/>
            <w:rFonts w:ascii="Times New Roman" w:eastAsiaTheme="minorEastAsia" w:hAnsi="Times New Roman" w:cs="Times New Roman"/>
            <w:sz w:val="20"/>
            <w:szCs w:val="20"/>
          </w:rPr>
          <w:t xml:space="preserve"> Study. J Am </w:t>
        </w:r>
        <w:proofErr w:type="spellStart"/>
        <w:r w:rsidR="00616B14" w:rsidRPr="00FF52D4">
          <w:rPr>
            <w:rStyle w:val="Hyperlink"/>
            <w:rFonts w:ascii="Times New Roman" w:eastAsiaTheme="minorEastAsia" w:hAnsi="Times New Roman" w:cs="Times New Roman"/>
            <w:sz w:val="20"/>
            <w:szCs w:val="20"/>
          </w:rPr>
          <w:t>Geriatr</w:t>
        </w:r>
        <w:proofErr w:type="spellEnd"/>
        <w:r w:rsidR="00616B14" w:rsidRPr="00FF52D4">
          <w:rPr>
            <w:rStyle w:val="Hyperlink"/>
            <w:rFonts w:ascii="Times New Roman" w:eastAsiaTheme="minorEastAsia" w:hAnsi="Times New Roman" w:cs="Times New Roman"/>
            <w:sz w:val="20"/>
            <w:szCs w:val="20"/>
          </w:rPr>
          <w:t xml:space="preserve"> Soc 59: 1899-1907.</w:t>
        </w:r>
      </w:hyperlink>
    </w:p>
    <w:p w14:paraId="7B00AF37" w14:textId="77777777" w:rsidR="002F46B6" w:rsidRPr="002F46B6" w:rsidRDefault="00A466B0" w:rsidP="00B13945">
      <w:pPr>
        <w:pStyle w:val="ListParagraph"/>
        <w:numPr>
          <w:ilvl w:val="1"/>
          <w:numId w:val="5"/>
        </w:numPr>
        <w:spacing w:after="0" w:line="240" w:lineRule="auto"/>
        <w:jc w:val="both"/>
        <w:rPr>
          <w:rFonts w:ascii="Times New Roman" w:eastAsiaTheme="minorEastAsia" w:hAnsi="Times New Roman" w:cs="Times New Roman"/>
          <w:sz w:val="20"/>
          <w:szCs w:val="20"/>
        </w:rPr>
      </w:pPr>
      <w:hyperlink r:id="rId24" w:history="1">
        <w:r w:rsidR="002F46B6" w:rsidRPr="00950AB9">
          <w:rPr>
            <w:rStyle w:val="Hyperlink"/>
            <w:rFonts w:ascii="Times New Roman" w:eastAsiaTheme="minorEastAsia" w:hAnsi="Times New Roman" w:cs="Times New Roman"/>
            <w:sz w:val="20"/>
            <w:szCs w:val="20"/>
          </w:rPr>
          <w:t xml:space="preserve">Fine MJ, </w:t>
        </w:r>
        <w:proofErr w:type="spellStart"/>
        <w:r w:rsidR="002F46B6" w:rsidRPr="00950AB9">
          <w:rPr>
            <w:rStyle w:val="Hyperlink"/>
            <w:rFonts w:ascii="Times New Roman" w:eastAsiaTheme="minorEastAsia" w:hAnsi="Times New Roman" w:cs="Times New Roman"/>
            <w:sz w:val="20"/>
            <w:szCs w:val="20"/>
          </w:rPr>
          <w:t>Auble</w:t>
        </w:r>
        <w:proofErr w:type="spellEnd"/>
        <w:r w:rsidR="002F46B6" w:rsidRPr="00950AB9">
          <w:rPr>
            <w:rStyle w:val="Hyperlink"/>
            <w:rFonts w:ascii="Times New Roman" w:eastAsiaTheme="minorEastAsia" w:hAnsi="Times New Roman" w:cs="Times New Roman"/>
            <w:sz w:val="20"/>
            <w:szCs w:val="20"/>
          </w:rPr>
          <w:t xml:space="preserve"> TE, </w:t>
        </w:r>
        <w:proofErr w:type="spellStart"/>
        <w:r w:rsidR="002F46B6" w:rsidRPr="00950AB9">
          <w:rPr>
            <w:rStyle w:val="Hyperlink"/>
            <w:rFonts w:ascii="Times New Roman" w:eastAsiaTheme="minorEastAsia" w:hAnsi="Times New Roman" w:cs="Times New Roman"/>
            <w:sz w:val="20"/>
            <w:szCs w:val="20"/>
          </w:rPr>
          <w:t>Yealy</w:t>
        </w:r>
        <w:proofErr w:type="spellEnd"/>
        <w:r w:rsidR="002F46B6" w:rsidRPr="00950AB9">
          <w:rPr>
            <w:rStyle w:val="Hyperlink"/>
            <w:rFonts w:ascii="Times New Roman" w:eastAsiaTheme="minorEastAsia" w:hAnsi="Times New Roman" w:cs="Times New Roman"/>
            <w:sz w:val="20"/>
            <w:szCs w:val="20"/>
          </w:rPr>
          <w:t xml:space="preserve"> DM, </w:t>
        </w:r>
        <w:proofErr w:type="spellStart"/>
        <w:r w:rsidR="002F46B6" w:rsidRPr="00950AB9">
          <w:rPr>
            <w:rStyle w:val="Hyperlink"/>
            <w:rFonts w:ascii="Times New Roman" w:eastAsiaTheme="minorEastAsia" w:hAnsi="Times New Roman" w:cs="Times New Roman"/>
            <w:sz w:val="20"/>
            <w:szCs w:val="20"/>
          </w:rPr>
          <w:t>Hanusa</w:t>
        </w:r>
        <w:proofErr w:type="spellEnd"/>
        <w:r w:rsidR="002F46B6" w:rsidRPr="00950AB9">
          <w:rPr>
            <w:rStyle w:val="Hyperlink"/>
            <w:rFonts w:ascii="Times New Roman" w:eastAsiaTheme="minorEastAsia" w:hAnsi="Times New Roman" w:cs="Times New Roman"/>
            <w:sz w:val="20"/>
            <w:szCs w:val="20"/>
          </w:rPr>
          <w:t xml:space="preserve"> BH, </w:t>
        </w:r>
        <w:proofErr w:type="spellStart"/>
        <w:r w:rsidR="002F46B6" w:rsidRPr="00950AB9">
          <w:rPr>
            <w:rStyle w:val="Hyperlink"/>
            <w:rFonts w:ascii="Times New Roman" w:eastAsiaTheme="minorEastAsia" w:hAnsi="Times New Roman" w:cs="Times New Roman"/>
            <w:sz w:val="20"/>
            <w:szCs w:val="20"/>
          </w:rPr>
          <w:t>Weissfeld</w:t>
        </w:r>
        <w:proofErr w:type="spellEnd"/>
        <w:r w:rsidR="002F46B6" w:rsidRPr="00950AB9">
          <w:rPr>
            <w:rStyle w:val="Hyperlink"/>
            <w:rFonts w:ascii="Times New Roman" w:eastAsiaTheme="minorEastAsia" w:hAnsi="Times New Roman" w:cs="Times New Roman"/>
            <w:sz w:val="20"/>
            <w:szCs w:val="20"/>
          </w:rPr>
          <w:t xml:space="preserve"> LA, </w:t>
        </w:r>
        <w:r w:rsidR="00950AB9" w:rsidRPr="00950AB9">
          <w:rPr>
            <w:rStyle w:val="Hyperlink"/>
            <w:rFonts w:ascii="Times New Roman" w:eastAsiaTheme="minorEastAsia" w:hAnsi="Times New Roman" w:cs="Times New Roman"/>
            <w:sz w:val="20"/>
            <w:szCs w:val="20"/>
          </w:rPr>
          <w:t>et al. (1997)</w:t>
        </w:r>
        <w:r w:rsidR="002F46B6" w:rsidRPr="00950AB9">
          <w:rPr>
            <w:rStyle w:val="Hyperlink"/>
            <w:rFonts w:ascii="Times New Roman" w:eastAsiaTheme="minorEastAsia" w:hAnsi="Times New Roman" w:cs="Times New Roman"/>
            <w:sz w:val="20"/>
            <w:szCs w:val="20"/>
          </w:rPr>
          <w:t xml:space="preserve"> A prediction rule to identify low-risk patients with community acquired pneumonia. N Eng J Med 336:</w:t>
        </w:r>
        <w:r w:rsidR="00950AB9" w:rsidRPr="00950AB9">
          <w:rPr>
            <w:rStyle w:val="Hyperlink"/>
            <w:rFonts w:ascii="Times New Roman" w:eastAsiaTheme="minorEastAsia" w:hAnsi="Times New Roman" w:cs="Times New Roman"/>
            <w:sz w:val="20"/>
            <w:szCs w:val="20"/>
          </w:rPr>
          <w:t xml:space="preserve"> 243-250.</w:t>
        </w:r>
      </w:hyperlink>
    </w:p>
    <w:p w14:paraId="644EDA2C" w14:textId="77777777" w:rsidR="002F46B6" w:rsidRPr="002F46B6" w:rsidRDefault="00A466B0" w:rsidP="00B13945">
      <w:pPr>
        <w:pStyle w:val="ListParagraph"/>
        <w:numPr>
          <w:ilvl w:val="1"/>
          <w:numId w:val="5"/>
        </w:numPr>
        <w:spacing w:after="0" w:line="240" w:lineRule="auto"/>
        <w:jc w:val="both"/>
        <w:rPr>
          <w:rFonts w:ascii="Times New Roman" w:eastAsiaTheme="minorEastAsia" w:hAnsi="Times New Roman" w:cs="Times New Roman"/>
          <w:sz w:val="20"/>
          <w:szCs w:val="20"/>
        </w:rPr>
      </w:pPr>
      <w:hyperlink r:id="rId25" w:history="1">
        <w:r w:rsidR="00B00B19" w:rsidRPr="00B00B19">
          <w:rPr>
            <w:rStyle w:val="Hyperlink"/>
            <w:rFonts w:ascii="Times New Roman" w:eastAsiaTheme="minorEastAsia" w:hAnsi="Times New Roman" w:cs="Times New Roman"/>
            <w:sz w:val="20"/>
            <w:szCs w:val="20"/>
          </w:rPr>
          <w:t>Koning HW, Smith KR, Last JM (1985)</w:t>
        </w:r>
        <w:r w:rsidR="002F46B6" w:rsidRPr="00B00B19">
          <w:rPr>
            <w:rStyle w:val="Hyperlink"/>
            <w:rFonts w:ascii="Times New Roman" w:eastAsiaTheme="minorEastAsia" w:hAnsi="Times New Roman" w:cs="Times New Roman"/>
            <w:sz w:val="20"/>
            <w:szCs w:val="20"/>
          </w:rPr>
          <w:t xml:space="preserve"> Biomass fuel consumption and health. Bull WHO 63:</w:t>
        </w:r>
        <w:r w:rsidR="00B00B19" w:rsidRPr="00B00B19">
          <w:rPr>
            <w:rStyle w:val="Hyperlink"/>
            <w:rFonts w:ascii="Times New Roman" w:eastAsiaTheme="minorEastAsia" w:hAnsi="Times New Roman" w:cs="Times New Roman"/>
            <w:sz w:val="20"/>
            <w:szCs w:val="20"/>
          </w:rPr>
          <w:t xml:space="preserve"> </w:t>
        </w:r>
        <w:r w:rsidR="002F46B6" w:rsidRPr="00B00B19">
          <w:rPr>
            <w:rStyle w:val="Hyperlink"/>
            <w:rFonts w:ascii="Times New Roman" w:eastAsiaTheme="minorEastAsia" w:hAnsi="Times New Roman" w:cs="Times New Roman"/>
            <w:sz w:val="20"/>
            <w:szCs w:val="20"/>
          </w:rPr>
          <w:t>11-26.</w:t>
        </w:r>
      </w:hyperlink>
    </w:p>
    <w:p w14:paraId="4014BA4D" w14:textId="77777777" w:rsidR="002F46B6" w:rsidRPr="002F46B6" w:rsidRDefault="00A466B0" w:rsidP="00B13945">
      <w:pPr>
        <w:pStyle w:val="ListParagraph"/>
        <w:numPr>
          <w:ilvl w:val="1"/>
          <w:numId w:val="5"/>
        </w:numPr>
        <w:spacing w:after="0" w:line="240" w:lineRule="auto"/>
        <w:jc w:val="both"/>
        <w:rPr>
          <w:rFonts w:ascii="Times New Roman" w:eastAsiaTheme="minorEastAsia" w:hAnsi="Times New Roman" w:cs="Times New Roman"/>
          <w:sz w:val="20"/>
          <w:szCs w:val="20"/>
        </w:rPr>
      </w:pPr>
      <w:hyperlink r:id="rId26" w:history="1">
        <w:proofErr w:type="spellStart"/>
        <w:r w:rsidR="002F46B6" w:rsidRPr="00AA14F6">
          <w:rPr>
            <w:rStyle w:val="Hyperlink"/>
            <w:rFonts w:ascii="Times New Roman" w:eastAsiaTheme="minorEastAsia" w:hAnsi="Times New Roman" w:cs="Times New Roman"/>
            <w:sz w:val="20"/>
            <w:szCs w:val="20"/>
          </w:rPr>
          <w:t>Lautenbach</w:t>
        </w:r>
        <w:proofErr w:type="spellEnd"/>
        <w:r w:rsidR="002F46B6" w:rsidRPr="00AA14F6">
          <w:rPr>
            <w:rStyle w:val="Hyperlink"/>
            <w:rFonts w:ascii="Times New Roman" w:eastAsiaTheme="minorEastAsia" w:hAnsi="Times New Roman" w:cs="Times New Roman"/>
            <w:sz w:val="20"/>
            <w:szCs w:val="20"/>
          </w:rPr>
          <w:t xml:space="preserve"> E, Patel JB, Bilk</w:t>
        </w:r>
        <w:r w:rsidR="00AA14F6" w:rsidRPr="00AA14F6">
          <w:rPr>
            <w:rStyle w:val="Hyperlink"/>
            <w:rFonts w:ascii="Times New Roman" w:eastAsiaTheme="minorEastAsia" w:hAnsi="Times New Roman" w:cs="Times New Roman"/>
            <w:sz w:val="20"/>
            <w:szCs w:val="20"/>
          </w:rPr>
          <w:t>er WB, Edelstein PH, Fishman NO (2001)</w:t>
        </w:r>
        <w:r w:rsidR="002F46B6" w:rsidRPr="00AA14F6">
          <w:rPr>
            <w:rStyle w:val="Hyperlink"/>
            <w:rFonts w:ascii="Times New Roman" w:eastAsiaTheme="minorEastAsia" w:hAnsi="Times New Roman" w:cs="Times New Roman"/>
            <w:sz w:val="20"/>
            <w:szCs w:val="20"/>
          </w:rPr>
          <w:t xml:space="preserve"> Extended-spectrum β-lactamase-producing Escherichia coli and Klebsiella pneumoniae: risk factors for infection and impact of resistance on outcomes. Clin Infect Dis 32:</w:t>
        </w:r>
        <w:r w:rsidR="00AA14F6" w:rsidRPr="00AA14F6">
          <w:rPr>
            <w:rStyle w:val="Hyperlink"/>
            <w:rFonts w:ascii="Times New Roman" w:eastAsiaTheme="minorEastAsia" w:hAnsi="Times New Roman" w:cs="Times New Roman"/>
            <w:sz w:val="20"/>
            <w:szCs w:val="20"/>
          </w:rPr>
          <w:t xml:space="preserve"> 1162-1171.</w:t>
        </w:r>
      </w:hyperlink>
    </w:p>
    <w:bookmarkStart w:id="351" w:name="_GoBack"/>
    <w:bookmarkEnd w:id="351"/>
    <w:p w14:paraId="7EE8439F" w14:textId="77777777" w:rsidR="002F46B6" w:rsidRPr="002F46B6" w:rsidRDefault="00A466B0" w:rsidP="00B13945">
      <w:pPr>
        <w:pStyle w:val="ListParagraph"/>
        <w:numPr>
          <w:ilvl w:val="1"/>
          <w:numId w:val="5"/>
        </w:numPr>
        <w:spacing w:after="0" w:line="240" w:lineRule="auto"/>
        <w:jc w:val="both"/>
        <w:rPr>
          <w:rFonts w:ascii="Times New Roman" w:eastAsiaTheme="minorEastAsia" w:hAnsi="Times New Roman" w:cs="Times New Roman"/>
          <w:sz w:val="20"/>
          <w:szCs w:val="20"/>
        </w:rPr>
      </w:pPr>
      <w:r>
        <w:fldChar w:fldCharType="begin"/>
      </w:r>
      <w:r>
        <w:instrText xml:space="preserve"> HYPERLINK "https://www.ncbi.nlm.nih.gov/pubmed/23510664" </w:instrText>
      </w:r>
      <w:r>
        <w:fldChar w:fldCharType="separate"/>
      </w:r>
      <w:r w:rsidR="002F46B6" w:rsidRPr="00017E3D">
        <w:rPr>
          <w:rStyle w:val="Hyperlink"/>
          <w:rFonts w:ascii="Times New Roman" w:eastAsiaTheme="minorEastAsia" w:hAnsi="Times New Roman" w:cs="Times New Roman"/>
          <w:sz w:val="20"/>
          <w:szCs w:val="20"/>
        </w:rPr>
        <w:t xml:space="preserve">McGrath EJ, Thomas R, </w:t>
      </w:r>
      <w:proofErr w:type="spellStart"/>
      <w:r w:rsidR="002F46B6" w:rsidRPr="00017E3D">
        <w:rPr>
          <w:rStyle w:val="Hyperlink"/>
          <w:rFonts w:ascii="Times New Roman" w:eastAsiaTheme="minorEastAsia" w:hAnsi="Times New Roman" w:cs="Times New Roman"/>
          <w:sz w:val="20"/>
          <w:szCs w:val="20"/>
        </w:rPr>
        <w:t>Asmar</w:t>
      </w:r>
      <w:proofErr w:type="spellEnd"/>
      <w:r w:rsidR="002F46B6" w:rsidRPr="00017E3D">
        <w:rPr>
          <w:rStyle w:val="Hyperlink"/>
          <w:rFonts w:ascii="Times New Roman" w:eastAsiaTheme="minorEastAsia" w:hAnsi="Times New Roman" w:cs="Times New Roman"/>
          <w:sz w:val="20"/>
          <w:szCs w:val="20"/>
        </w:rPr>
        <w:t xml:space="preserve"> B, Fairfax MR, </w:t>
      </w:r>
      <w:proofErr w:type="spellStart"/>
      <w:r w:rsidR="002F46B6" w:rsidRPr="00017E3D">
        <w:rPr>
          <w:rStyle w:val="Hyperlink"/>
          <w:rFonts w:ascii="Times New Roman" w:eastAsiaTheme="minorEastAsia" w:hAnsi="Times New Roman" w:cs="Times New Roman"/>
          <w:sz w:val="20"/>
          <w:szCs w:val="20"/>
        </w:rPr>
        <w:t>Lephart</w:t>
      </w:r>
      <w:proofErr w:type="spellEnd"/>
      <w:r w:rsidR="002F46B6" w:rsidRPr="00017E3D">
        <w:rPr>
          <w:rStyle w:val="Hyperlink"/>
          <w:rFonts w:ascii="Times New Roman" w:eastAsiaTheme="minorEastAsia" w:hAnsi="Times New Roman" w:cs="Times New Roman"/>
          <w:sz w:val="20"/>
          <w:szCs w:val="20"/>
        </w:rPr>
        <w:t xml:space="preserve"> P,</w:t>
      </w:r>
      <w:r w:rsidR="00017E3D" w:rsidRPr="00017E3D">
        <w:rPr>
          <w:rStyle w:val="Hyperlink"/>
          <w:rFonts w:ascii="Times New Roman" w:eastAsiaTheme="minorEastAsia" w:hAnsi="Times New Roman" w:cs="Times New Roman"/>
          <w:sz w:val="20"/>
          <w:szCs w:val="20"/>
        </w:rPr>
        <w:t xml:space="preserve"> et al</w:t>
      </w:r>
      <w:r w:rsidR="002F46B6" w:rsidRPr="00017E3D">
        <w:rPr>
          <w:rStyle w:val="Hyperlink"/>
          <w:rFonts w:ascii="Times New Roman" w:eastAsiaTheme="minorEastAsia" w:hAnsi="Times New Roman" w:cs="Times New Roman"/>
          <w:sz w:val="20"/>
          <w:szCs w:val="20"/>
        </w:rPr>
        <w:t>.</w:t>
      </w:r>
      <w:r w:rsidR="00017E3D" w:rsidRPr="00017E3D">
        <w:rPr>
          <w:rStyle w:val="Hyperlink"/>
          <w:rFonts w:ascii="Times New Roman" w:eastAsiaTheme="minorEastAsia" w:hAnsi="Times New Roman" w:cs="Times New Roman"/>
          <w:sz w:val="20"/>
          <w:szCs w:val="20"/>
        </w:rPr>
        <w:t xml:space="preserve"> (2013)</w:t>
      </w:r>
      <w:r w:rsidR="002F46B6" w:rsidRPr="00017E3D">
        <w:rPr>
          <w:rStyle w:val="Hyperlink"/>
          <w:rFonts w:ascii="Times New Roman" w:eastAsiaTheme="minorEastAsia" w:hAnsi="Times New Roman" w:cs="Times New Roman"/>
          <w:sz w:val="20"/>
          <w:szCs w:val="20"/>
        </w:rPr>
        <w:t xml:space="preserve"> Detection of respiratory coinfections in pediatric patients using a small volume polymerase chain reaction array respiratory panel: more evidence for combined droplet and contact isolation. Am J Infect Control 41:</w:t>
      </w:r>
      <w:r w:rsidR="00017E3D" w:rsidRPr="00017E3D">
        <w:rPr>
          <w:rStyle w:val="Hyperlink"/>
          <w:rFonts w:ascii="Times New Roman" w:eastAsiaTheme="minorEastAsia" w:hAnsi="Times New Roman" w:cs="Times New Roman"/>
          <w:sz w:val="20"/>
          <w:szCs w:val="20"/>
        </w:rPr>
        <w:t xml:space="preserve"> </w:t>
      </w:r>
      <w:r w:rsidR="002F46B6" w:rsidRPr="00017E3D">
        <w:rPr>
          <w:rStyle w:val="Hyperlink"/>
          <w:rFonts w:ascii="Times New Roman" w:eastAsiaTheme="minorEastAsia" w:hAnsi="Times New Roman" w:cs="Times New Roman"/>
          <w:sz w:val="20"/>
          <w:szCs w:val="20"/>
        </w:rPr>
        <w:t>868-873.</w:t>
      </w:r>
      <w:r>
        <w:rPr>
          <w:rStyle w:val="Hyperlink"/>
          <w:rFonts w:ascii="Times New Roman" w:eastAsiaTheme="minorEastAsia" w:hAnsi="Times New Roman" w:cs="Times New Roman"/>
          <w:sz w:val="20"/>
          <w:szCs w:val="20"/>
        </w:rPr>
        <w:fldChar w:fldCharType="end"/>
      </w:r>
    </w:p>
    <w:p w14:paraId="0B50451E" w14:textId="77777777" w:rsidR="002F46B6" w:rsidRPr="002F46B6" w:rsidRDefault="00A466B0" w:rsidP="00B13945">
      <w:pPr>
        <w:pStyle w:val="ListParagraph"/>
        <w:numPr>
          <w:ilvl w:val="1"/>
          <w:numId w:val="5"/>
        </w:numPr>
        <w:spacing w:after="0" w:line="240" w:lineRule="auto"/>
        <w:jc w:val="both"/>
        <w:rPr>
          <w:rFonts w:ascii="Times New Roman" w:eastAsiaTheme="minorEastAsia" w:hAnsi="Times New Roman" w:cs="Times New Roman"/>
          <w:sz w:val="20"/>
          <w:szCs w:val="20"/>
        </w:rPr>
      </w:pPr>
      <w:hyperlink r:id="rId27" w:history="1">
        <w:r w:rsidR="003521FD" w:rsidRPr="003521FD">
          <w:rPr>
            <w:rStyle w:val="Hyperlink"/>
            <w:rFonts w:ascii="Times New Roman" w:eastAsiaTheme="minorEastAsia" w:hAnsi="Times New Roman" w:cs="Times New Roman"/>
            <w:sz w:val="20"/>
            <w:szCs w:val="20"/>
          </w:rPr>
          <w:t>Guidelines &amp; Guidance Library</w:t>
        </w:r>
      </w:hyperlink>
      <w:r w:rsidR="00407D17">
        <w:rPr>
          <w:rFonts w:ascii="Times New Roman" w:eastAsiaTheme="minorEastAsia" w:hAnsi="Times New Roman" w:cs="Times New Roman"/>
          <w:sz w:val="20"/>
          <w:szCs w:val="20"/>
        </w:rPr>
        <w:t>.</w:t>
      </w:r>
    </w:p>
    <w:p w14:paraId="21784028" w14:textId="77777777" w:rsidR="002F46B6" w:rsidRPr="002F46B6" w:rsidRDefault="00A466B0" w:rsidP="00B13945">
      <w:pPr>
        <w:pStyle w:val="ListParagraph"/>
        <w:numPr>
          <w:ilvl w:val="1"/>
          <w:numId w:val="5"/>
        </w:numPr>
        <w:spacing w:after="0" w:line="240" w:lineRule="auto"/>
        <w:jc w:val="both"/>
        <w:rPr>
          <w:rFonts w:ascii="Times New Roman" w:eastAsiaTheme="minorEastAsia" w:hAnsi="Times New Roman" w:cs="Times New Roman"/>
          <w:sz w:val="20"/>
          <w:szCs w:val="20"/>
        </w:rPr>
      </w:pPr>
      <w:hyperlink r:id="rId28" w:history="1">
        <w:r w:rsidR="002F46B6" w:rsidRPr="00407D17">
          <w:rPr>
            <w:rStyle w:val="Hyperlink"/>
            <w:rFonts w:ascii="Times New Roman" w:eastAsiaTheme="minorEastAsia" w:hAnsi="Times New Roman" w:cs="Times New Roman"/>
            <w:sz w:val="20"/>
            <w:szCs w:val="20"/>
          </w:rPr>
          <w:t>CDC Healthcare Associated Infection Outbreak Investigation Toolkit</w:t>
        </w:r>
        <w:r w:rsidR="00407D17" w:rsidRPr="00407D17">
          <w:rPr>
            <w:rStyle w:val="Hyperlink"/>
            <w:rFonts w:ascii="Times New Roman" w:eastAsiaTheme="minorEastAsia" w:hAnsi="Times New Roman" w:cs="Times New Roman"/>
            <w:sz w:val="20"/>
            <w:szCs w:val="20"/>
          </w:rPr>
          <w:t>.</w:t>
        </w:r>
      </w:hyperlink>
    </w:p>
    <w:p w14:paraId="1D41F11C" w14:textId="77777777" w:rsidR="002F46B6" w:rsidRPr="002F46B6" w:rsidRDefault="002F46B6" w:rsidP="00B13945">
      <w:pPr>
        <w:pStyle w:val="ListParagraph"/>
        <w:numPr>
          <w:ilvl w:val="1"/>
          <w:numId w:val="5"/>
        </w:numPr>
        <w:spacing w:after="0" w:line="240" w:lineRule="auto"/>
        <w:jc w:val="both"/>
        <w:rPr>
          <w:rFonts w:ascii="Times New Roman" w:eastAsiaTheme="minorEastAsia" w:hAnsi="Times New Roman" w:cs="Times New Roman"/>
          <w:sz w:val="20"/>
          <w:szCs w:val="20"/>
        </w:rPr>
      </w:pPr>
      <w:r w:rsidRPr="002F46B6">
        <w:rPr>
          <w:rFonts w:ascii="Times New Roman" w:eastAsiaTheme="minorEastAsia" w:hAnsi="Times New Roman" w:cs="Times New Roman"/>
          <w:sz w:val="20"/>
          <w:szCs w:val="20"/>
        </w:rPr>
        <w:t>Friedman and Peterson</w:t>
      </w:r>
      <w:r w:rsidR="00FC6756">
        <w:rPr>
          <w:rFonts w:ascii="Times New Roman" w:eastAsiaTheme="minorEastAsia" w:hAnsi="Times New Roman" w:cs="Times New Roman"/>
          <w:sz w:val="20"/>
          <w:szCs w:val="20"/>
        </w:rPr>
        <w:t xml:space="preserve"> (2004)</w:t>
      </w:r>
      <w:r w:rsidRPr="002F46B6">
        <w:rPr>
          <w:rFonts w:ascii="Times New Roman" w:eastAsiaTheme="minorEastAsia" w:hAnsi="Times New Roman" w:cs="Times New Roman"/>
          <w:sz w:val="20"/>
          <w:szCs w:val="20"/>
        </w:rPr>
        <w:t xml:space="preserve"> </w:t>
      </w:r>
      <w:r w:rsidR="00FC6756">
        <w:rPr>
          <w:rFonts w:ascii="Times New Roman" w:eastAsiaTheme="minorEastAsia" w:hAnsi="Times New Roman" w:cs="Times New Roman"/>
          <w:sz w:val="20"/>
          <w:szCs w:val="20"/>
        </w:rPr>
        <w:t>F</w:t>
      </w:r>
      <w:r w:rsidRPr="002F46B6">
        <w:rPr>
          <w:rFonts w:ascii="Times New Roman" w:eastAsiaTheme="minorEastAsia" w:hAnsi="Times New Roman" w:cs="Times New Roman"/>
          <w:sz w:val="20"/>
          <w:szCs w:val="20"/>
        </w:rPr>
        <w:t>rom Association for Professionals in Infection Control and Epidemiology. Jones and Bartlett Publishers pp</w:t>
      </w:r>
      <w:r w:rsidR="00FC6756">
        <w:rPr>
          <w:rFonts w:ascii="Times New Roman" w:eastAsiaTheme="minorEastAsia" w:hAnsi="Times New Roman" w:cs="Times New Roman"/>
          <w:sz w:val="20"/>
          <w:szCs w:val="20"/>
        </w:rPr>
        <w:t>:</w:t>
      </w:r>
      <w:r w:rsidRPr="002F46B6">
        <w:rPr>
          <w:rFonts w:ascii="Times New Roman" w:eastAsiaTheme="minorEastAsia" w:hAnsi="Times New Roman" w:cs="Times New Roman"/>
          <w:sz w:val="20"/>
          <w:szCs w:val="20"/>
        </w:rPr>
        <w:t xml:space="preserve"> 165-170</w:t>
      </w:r>
      <w:r w:rsidR="00FC6756">
        <w:rPr>
          <w:rFonts w:ascii="Times New Roman" w:eastAsiaTheme="minorEastAsia" w:hAnsi="Times New Roman" w:cs="Times New Roman"/>
          <w:sz w:val="20"/>
          <w:szCs w:val="20"/>
        </w:rPr>
        <w:t>.</w:t>
      </w:r>
    </w:p>
    <w:p w14:paraId="05CB89F4" w14:textId="77777777" w:rsidR="002F46B6" w:rsidRPr="002F46B6" w:rsidRDefault="00A466B0" w:rsidP="00B13945">
      <w:pPr>
        <w:pStyle w:val="ListParagraph"/>
        <w:numPr>
          <w:ilvl w:val="1"/>
          <w:numId w:val="5"/>
        </w:numPr>
        <w:spacing w:after="0" w:line="240" w:lineRule="auto"/>
        <w:jc w:val="both"/>
        <w:rPr>
          <w:rFonts w:ascii="Times New Roman" w:eastAsiaTheme="minorEastAsia" w:hAnsi="Times New Roman" w:cs="Times New Roman"/>
          <w:sz w:val="20"/>
          <w:szCs w:val="20"/>
        </w:rPr>
      </w:pPr>
      <w:hyperlink r:id="rId29" w:history="1">
        <w:r w:rsidR="002F46B6" w:rsidRPr="00E67317">
          <w:rPr>
            <w:rStyle w:val="Hyperlink"/>
            <w:rFonts w:ascii="Times New Roman" w:eastAsiaTheme="minorEastAsia" w:hAnsi="Times New Roman" w:cs="Times New Roman"/>
            <w:sz w:val="20"/>
            <w:szCs w:val="20"/>
          </w:rPr>
          <w:t>Dye C, Scheele S, Dol</w:t>
        </w:r>
        <w:r w:rsidR="00E67317" w:rsidRPr="00E67317">
          <w:rPr>
            <w:rStyle w:val="Hyperlink"/>
            <w:rFonts w:ascii="Times New Roman" w:eastAsiaTheme="minorEastAsia" w:hAnsi="Times New Roman" w:cs="Times New Roman"/>
            <w:sz w:val="20"/>
            <w:szCs w:val="20"/>
          </w:rPr>
          <w:t xml:space="preserve">in P, </w:t>
        </w:r>
        <w:proofErr w:type="spellStart"/>
        <w:r w:rsidR="00E67317" w:rsidRPr="00E67317">
          <w:rPr>
            <w:rStyle w:val="Hyperlink"/>
            <w:rFonts w:ascii="Times New Roman" w:eastAsiaTheme="minorEastAsia" w:hAnsi="Times New Roman" w:cs="Times New Roman"/>
            <w:sz w:val="20"/>
            <w:szCs w:val="20"/>
          </w:rPr>
          <w:t>Pathania</w:t>
        </w:r>
        <w:proofErr w:type="spellEnd"/>
        <w:r w:rsidR="00E67317" w:rsidRPr="00E67317">
          <w:rPr>
            <w:rStyle w:val="Hyperlink"/>
            <w:rFonts w:ascii="Times New Roman" w:eastAsiaTheme="minorEastAsia" w:hAnsi="Times New Roman" w:cs="Times New Roman"/>
            <w:sz w:val="20"/>
            <w:szCs w:val="20"/>
          </w:rPr>
          <w:t xml:space="preserve"> V, Raviglione MC (2009)</w:t>
        </w:r>
        <w:r w:rsidR="002F46B6" w:rsidRPr="00E67317">
          <w:rPr>
            <w:rStyle w:val="Hyperlink"/>
            <w:rFonts w:ascii="Times New Roman" w:eastAsiaTheme="minorEastAsia" w:hAnsi="Times New Roman" w:cs="Times New Roman"/>
            <w:sz w:val="20"/>
            <w:szCs w:val="20"/>
          </w:rPr>
          <w:t xml:space="preserve"> Global burden of tuberculosis estimated incidence, prevalence, and mortality by county. Int J </w:t>
        </w:r>
        <w:proofErr w:type="spellStart"/>
        <w:r w:rsidR="002F46B6" w:rsidRPr="00E67317">
          <w:rPr>
            <w:rStyle w:val="Hyperlink"/>
            <w:rFonts w:ascii="Times New Roman" w:eastAsiaTheme="minorEastAsia" w:hAnsi="Times New Roman" w:cs="Times New Roman"/>
            <w:sz w:val="20"/>
            <w:szCs w:val="20"/>
          </w:rPr>
          <w:t>Tuberc</w:t>
        </w:r>
        <w:proofErr w:type="spellEnd"/>
        <w:r w:rsidR="002F46B6" w:rsidRPr="00E67317">
          <w:rPr>
            <w:rStyle w:val="Hyperlink"/>
            <w:rFonts w:ascii="Times New Roman" w:eastAsiaTheme="minorEastAsia" w:hAnsi="Times New Roman" w:cs="Times New Roman"/>
            <w:sz w:val="20"/>
            <w:szCs w:val="20"/>
          </w:rPr>
          <w:t xml:space="preserve"> Lung Dis 13:</w:t>
        </w:r>
        <w:r w:rsidR="00E67317" w:rsidRPr="00E67317">
          <w:rPr>
            <w:rStyle w:val="Hyperlink"/>
            <w:rFonts w:ascii="Times New Roman" w:eastAsiaTheme="minorEastAsia" w:hAnsi="Times New Roman" w:cs="Times New Roman"/>
            <w:sz w:val="20"/>
            <w:szCs w:val="20"/>
          </w:rPr>
          <w:t xml:space="preserve"> </w:t>
        </w:r>
        <w:r w:rsidR="002F46B6" w:rsidRPr="00E67317">
          <w:rPr>
            <w:rStyle w:val="Hyperlink"/>
            <w:rFonts w:ascii="Times New Roman" w:eastAsiaTheme="minorEastAsia" w:hAnsi="Times New Roman" w:cs="Times New Roman"/>
            <w:sz w:val="20"/>
            <w:szCs w:val="20"/>
          </w:rPr>
          <w:t>421-</w:t>
        </w:r>
        <w:r w:rsidR="00E67317" w:rsidRPr="00E67317">
          <w:rPr>
            <w:rStyle w:val="Hyperlink"/>
            <w:rFonts w:ascii="Times New Roman" w:eastAsiaTheme="minorEastAsia" w:hAnsi="Times New Roman" w:cs="Times New Roman"/>
            <w:sz w:val="20"/>
            <w:szCs w:val="20"/>
          </w:rPr>
          <w:t>42</w:t>
        </w:r>
        <w:r w:rsidR="002F46B6" w:rsidRPr="00E67317">
          <w:rPr>
            <w:rStyle w:val="Hyperlink"/>
            <w:rFonts w:ascii="Times New Roman" w:eastAsiaTheme="minorEastAsia" w:hAnsi="Times New Roman" w:cs="Times New Roman"/>
            <w:sz w:val="20"/>
            <w:szCs w:val="20"/>
          </w:rPr>
          <w:t>8.</w:t>
        </w:r>
      </w:hyperlink>
      <w:r w:rsidR="002F46B6" w:rsidRPr="002F46B6">
        <w:rPr>
          <w:rFonts w:ascii="Times New Roman" w:eastAsiaTheme="minorEastAsia" w:hAnsi="Times New Roman" w:cs="Times New Roman"/>
          <w:sz w:val="20"/>
          <w:szCs w:val="20"/>
        </w:rPr>
        <w:t xml:space="preserve"> </w:t>
      </w:r>
    </w:p>
    <w:p w14:paraId="6C7813C1" w14:textId="77777777" w:rsidR="002F46B6" w:rsidRPr="00FC199E" w:rsidRDefault="00A466B0" w:rsidP="00B13945">
      <w:pPr>
        <w:pStyle w:val="ListParagraph"/>
        <w:numPr>
          <w:ilvl w:val="1"/>
          <w:numId w:val="5"/>
        </w:numPr>
        <w:spacing w:after="0" w:line="240" w:lineRule="auto"/>
        <w:jc w:val="both"/>
        <w:rPr>
          <w:rStyle w:val="Hyperlink"/>
          <w:rFonts w:ascii="Times New Roman" w:eastAsiaTheme="minorEastAsia" w:hAnsi="Times New Roman" w:cs="Times New Roman"/>
          <w:color w:val="auto"/>
          <w:sz w:val="20"/>
          <w:szCs w:val="20"/>
          <w:u w:val="none"/>
        </w:rPr>
      </w:pPr>
      <w:hyperlink r:id="rId30" w:history="1">
        <w:r w:rsidR="002F46B6" w:rsidRPr="00697E18">
          <w:rPr>
            <w:rStyle w:val="Hyperlink"/>
            <w:rFonts w:ascii="Times New Roman" w:eastAsiaTheme="minorEastAsia" w:hAnsi="Times New Roman" w:cs="Times New Roman"/>
            <w:sz w:val="20"/>
            <w:szCs w:val="20"/>
          </w:rPr>
          <w:t xml:space="preserve">De Cock KM, </w:t>
        </w:r>
        <w:proofErr w:type="spellStart"/>
        <w:r w:rsidR="002F46B6" w:rsidRPr="00697E18">
          <w:rPr>
            <w:rStyle w:val="Hyperlink"/>
            <w:rFonts w:ascii="Times New Roman" w:eastAsiaTheme="minorEastAsia" w:hAnsi="Times New Roman" w:cs="Times New Roman"/>
            <w:sz w:val="20"/>
            <w:szCs w:val="20"/>
          </w:rPr>
          <w:t>Chaisson</w:t>
        </w:r>
        <w:proofErr w:type="spellEnd"/>
        <w:r w:rsidR="002F46B6" w:rsidRPr="00697E18">
          <w:rPr>
            <w:rStyle w:val="Hyperlink"/>
            <w:rFonts w:ascii="Times New Roman" w:eastAsiaTheme="minorEastAsia" w:hAnsi="Times New Roman" w:cs="Times New Roman"/>
            <w:sz w:val="20"/>
            <w:szCs w:val="20"/>
          </w:rPr>
          <w:t xml:space="preserve"> RE</w:t>
        </w:r>
        <w:r w:rsidR="00697E18" w:rsidRPr="00697E18">
          <w:rPr>
            <w:rStyle w:val="Hyperlink"/>
            <w:rFonts w:ascii="Times New Roman" w:eastAsiaTheme="minorEastAsia" w:hAnsi="Times New Roman" w:cs="Times New Roman"/>
            <w:sz w:val="20"/>
            <w:szCs w:val="20"/>
          </w:rPr>
          <w:t xml:space="preserve"> (1999)</w:t>
        </w:r>
        <w:r w:rsidR="002F46B6" w:rsidRPr="00697E18">
          <w:rPr>
            <w:rStyle w:val="Hyperlink"/>
            <w:rFonts w:ascii="Times New Roman" w:eastAsiaTheme="minorEastAsia" w:hAnsi="Times New Roman" w:cs="Times New Roman"/>
            <w:sz w:val="20"/>
            <w:szCs w:val="20"/>
          </w:rPr>
          <w:t xml:space="preserve"> Will DOTS do it? A reappraisal of tuberculosis control in countries with high rates of HIV infection [Counterpoint]. Int J </w:t>
        </w:r>
        <w:proofErr w:type="spellStart"/>
        <w:r w:rsidR="002F46B6" w:rsidRPr="00697E18">
          <w:rPr>
            <w:rStyle w:val="Hyperlink"/>
            <w:rFonts w:ascii="Times New Roman" w:eastAsiaTheme="minorEastAsia" w:hAnsi="Times New Roman" w:cs="Times New Roman"/>
            <w:sz w:val="20"/>
            <w:szCs w:val="20"/>
          </w:rPr>
          <w:t>Tuberc</w:t>
        </w:r>
        <w:proofErr w:type="spellEnd"/>
        <w:r w:rsidR="002F46B6" w:rsidRPr="00697E18">
          <w:rPr>
            <w:rStyle w:val="Hyperlink"/>
            <w:rFonts w:ascii="Times New Roman" w:eastAsiaTheme="minorEastAsia" w:hAnsi="Times New Roman" w:cs="Times New Roman"/>
            <w:sz w:val="20"/>
            <w:szCs w:val="20"/>
          </w:rPr>
          <w:t xml:space="preserve"> Lung Dis 3:</w:t>
        </w:r>
        <w:r w:rsidR="00697E18" w:rsidRPr="00697E18">
          <w:rPr>
            <w:rStyle w:val="Hyperlink"/>
            <w:rFonts w:ascii="Times New Roman" w:eastAsiaTheme="minorEastAsia" w:hAnsi="Times New Roman" w:cs="Times New Roman"/>
            <w:sz w:val="20"/>
            <w:szCs w:val="20"/>
          </w:rPr>
          <w:t xml:space="preserve"> </w:t>
        </w:r>
        <w:r w:rsidR="002F46B6" w:rsidRPr="00697E18">
          <w:rPr>
            <w:rStyle w:val="Hyperlink"/>
            <w:rFonts w:ascii="Times New Roman" w:eastAsiaTheme="minorEastAsia" w:hAnsi="Times New Roman" w:cs="Times New Roman"/>
            <w:sz w:val="20"/>
            <w:szCs w:val="20"/>
          </w:rPr>
          <w:t>457-</w:t>
        </w:r>
        <w:r w:rsidR="00697E18" w:rsidRPr="00697E18">
          <w:rPr>
            <w:rStyle w:val="Hyperlink"/>
            <w:rFonts w:ascii="Times New Roman" w:eastAsiaTheme="minorEastAsia" w:hAnsi="Times New Roman" w:cs="Times New Roman"/>
            <w:sz w:val="20"/>
            <w:szCs w:val="20"/>
          </w:rPr>
          <w:t>465.</w:t>
        </w:r>
      </w:hyperlink>
    </w:p>
    <w:p w14:paraId="328DF3F2" w14:textId="77777777" w:rsidR="00FC199E" w:rsidRDefault="00FC199E" w:rsidP="00FC199E">
      <w:pPr>
        <w:pStyle w:val="ListParagraph"/>
        <w:spacing w:after="0" w:line="240" w:lineRule="auto"/>
        <w:ind w:left="1440"/>
        <w:jc w:val="both"/>
        <w:rPr>
          <w:rStyle w:val="Hyperlink"/>
          <w:rFonts w:ascii="Times New Roman" w:eastAsiaTheme="minorEastAsia" w:hAnsi="Times New Roman" w:cs="Times New Roman"/>
          <w:sz w:val="20"/>
          <w:szCs w:val="20"/>
        </w:rPr>
      </w:pPr>
    </w:p>
    <w:p w14:paraId="4D192DA1" w14:textId="131158A3" w:rsidR="00FC199E" w:rsidRPr="004362F3" w:rsidRDefault="00A466B0" w:rsidP="004362F3">
      <w:pPr>
        <w:spacing w:line="240" w:lineRule="auto"/>
        <w:ind w:left="1440"/>
        <w:rPr>
          <w:rStyle w:val="Hyperlink"/>
          <w:rFonts w:ascii="Times New Roman" w:eastAsia="Times New Roman" w:hAnsi="Times New Roman" w:cs="Times New Roman"/>
          <w:bCs/>
          <w:color w:val="000000"/>
          <w:kern w:val="36"/>
          <w:sz w:val="20"/>
          <w:szCs w:val="20"/>
          <w:u w:val="none"/>
        </w:rPr>
      </w:pPr>
      <w:hyperlink r:id="rId31" w:history="1">
        <w:r w:rsidR="00FC199E" w:rsidRPr="004362F3">
          <w:rPr>
            <w:rFonts w:ascii="Times New Roman" w:eastAsia="Times New Roman" w:hAnsi="Times New Roman" w:cs="Times New Roman"/>
            <w:color w:val="660066"/>
            <w:sz w:val="20"/>
            <w:szCs w:val="20"/>
            <w:u w:val="single"/>
          </w:rPr>
          <w:t>Coppola N</w:t>
        </w:r>
      </w:hyperlink>
      <w:r w:rsidR="00FC199E" w:rsidRPr="004362F3">
        <w:rPr>
          <w:rFonts w:ascii="Times New Roman" w:eastAsia="Times New Roman" w:hAnsi="Times New Roman" w:cs="Times New Roman"/>
          <w:color w:val="000000"/>
          <w:sz w:val="20"/>
          <w:szCs w:val="20"/>
        </w:rPr>
        <w:t>, </w:t>
      </w:r>
      <w:hyperlink r:id="rId32" w:history="1">
        <w:r w:rsidR="00FC199E" w:rsidRPr="004362F3">
          <w:rPr>
            <w:rFonts w:ascii="Times New Roman" w:eastAsia="Times New Roman" w:hAnsi="Times New Roman" w:cs="Times New Roman"/>
            <w:color w:val="660066"/>
            <w:sz w:val="20"/>
            <w:szCs w:val="20"/>
            <w:u w:val="single"/>
          </w:rPr>
          <w:t xml:space="preserve">De </w:t>
        </w:r>
        <w:proofErr w:type="spellStart"/>
        <w:r w:rsidR="00FC199E" w:rsidRPr="004362F3">
          <w:rPr>
            <w:rFonts w:ascii="Times New Roman" w:eastAsia="Times New Roman" w:hAnsi="Times New Roman" w:cs="Times New Roman"/>
            <w:color w:val="660066"/>
            <w:sz w:val="20"/>
            <w:szCs w:val="20"/>
            <w:u w:val="single"/>
          </w:rPr>
          <w:t>Pascalis</w:t>
        </w:r>
        <w:proofErr w:type="spellEnd"/>
        <w:r w:rsidR="00FC199E" w:rsidRPr="004362F3">
          <w:rPr>
            <w:rFonts w:ascii="Times New Roman" w:eastAsia="Times New Roman" w:hAnsi="Times New Roman" w:cs="Times New Roman"/>
            <w:color w:val="660066"/>
            <w:sz w:val="20"/>
            <w:szCs w:val="20"/>
            <w:u w:val="single"/>
          </w:rPr>
          <w:t xml:space="preserve"> S</w:t>
        </w:r>
      </w:hyperlink>
      <w:r w:rsidR="00FC199E" w:rsidRPr="004362F3">
        <w:rPr>
          <w:rFonts w:ascii="Times New Roman" w:eastAsia="Times New Roman" w:hAnsi="Times New Roman" w:cs="Times New Roman"/>
          <w:color w:val="000000"/>
          <w:sz w:val="20"/>
          <w:szCs w:val="20"/>
        </w:rPr>
        <w:t>, </w:t>
      </w:r>
      <w:proofErr w:type="spellStart"/>
      <w:r w:rsidR="00036992">
        <w:fldChar w:fldCharType="begin"/>
      </w:r>
      <w:r w:rsidR="00036992">
        <w:instrText xml:space="preserve"> HYPERLINK "https://www.ncbi.nlm.nih.gov/pubmed/?term=Onorato%20L%5BAuthor%5D&amp;cauthor=true&amp;cauthor_uid=26925201" </w:instrText>
      </w:r>
      <w:r w:rsidR="00036992">
        <w:fldChar w:fldCharType="separate"/>
      </w:r>
      <w:r w:rsidR="00FC199E" w:rsidRPr="004362F3">
        <w:rPr>
          <w:rFonts w:ascii="Times New Roman" w:eastAsia="Times New Roman" w:hAnsi="Times New Roman" w:cs="Times New Roman"/>
          <w:color w:val="660066"/>
          <w:sz w:val="20"/>
          <w:szCs w:val="20"/>
          <w:u w:val="single"/>
        </w:rPr>
        <w:t>Onorato</w:t>
      </w:r>
      <w:proofErr w:type="spellEnd"/>
      <w:r w:rsidR="00FC199E" w:rsidRPr="004362F3">
        <w:rPr>
          <w:rFonts w:ascii="Times New Roman" w:eastAsia="Times New Roman" w:hAnsi="Times New Roman" w:cs="Times New Roman"/>
          <w:color w:val="660066"/>
          <w:sz w:val="20"/>
          <w:szCs w:val="20"/>
          <w:u w:val="single"/>
        </w:rPr>
        <w:t xml:space="preserve"> L</w:t>
      </w:r>
      <w:r w:rsidR="00036992">
        <w:rPr>
          <w:rFonts w:ascii="Times New Roman" w:eastAsia="Times New Roman" w:hAnsi="Times New Roman" w:cs="Times New Roman"/>
          <w:color w:val="660066"/>
          <w:sz w:val="20"/>
          <w:szCs w:val="20"/>
          <w:u w:val="single"/>
        </w:rPr>
        <w:fldChar w:fldCharType="end"/>
      </w:r>
      <w:r w:rsidR="00FC199E" w:rsidRPr="004362F3">
        <w:rPr>
          <w:rFonts w:ascii="Times New Roman" w:eastAsia="Times New Roman" w:hAnsi="Times New Roman" w:cs="Times New Roman"/>
          <w:color w:val="000000"/>
          <w:sz w:val="20"/>
          <w:szCs w:val="20"/>
        </w:rPr>
        <w:t>, </w:t>
      </w:r>
      <w:proofErr w:type="spellStart"/>
      <w:r w:rsidR="00036992">
        <w:fldChar w:fldCharType="begin"/>
      </w:r>
      <w:r w:rsidR="00036992">
        <w:instrText xml:space="preserve"> HYPERLINK "https://www.ncbi.nlm.nih.gov/pubmed/?term=Cal%C3%B2%20F%5BAuthor%5D&amp;cauthor=true&amp;cauthor_uid=26925201" </w:instrText>
      </w:r>
      <w:r w:rsidR="00036992">
        <w:fldChar w:fldCharType="separate"/>
      </w:r>
      <w:r w:rsidR="00FC199E" w:rsidRPr="004362F3">
        <w:rPr>
          <w:rFonts w:ascii="Times New Roman" w:eastAsia="Times New Roman" w:hAnsi="Times New Roman" w:cs="Times New Roman"/>
          <w:color w:val="660066"/>
          <w:sz w:val="20"/>
          <w:szCs w:val="20"/>
          <w:u w:val="single"/>
        </w:rPr>
        <w:t>Calò</w:t>
      </w:r>
      <w:proofErr w:type="spellEnd"/>
      <w:r w:rsidR="00FC199E" w:rsidRPr="004362F3">
        <w:rPr>
          <w:rFonts w:ascii="Times New Roman" w:eastAsia="Times New Roman" w:hAnsi="Times New Roman" w:cs="Times New Roman"/>
          <w:color w:val="660066"/>
          <w:sz w:val="20"/>
          <w:szCs w:val="20"/>
          <w:u w:val="single"/>
        </w:rPr>
        <w:t xml:space="preserve"> F</w:t>
      </w:r>
      <w:r w:rsidR="00036992">
        <w:rPr>
          <w:rFonts w:ascii="Times New Roman" w:eastAsia="Times New Roman" w:hAnsi="Times New Roman" w:cs="Times New Roman"/>
          <w:color w:val="660066"/>
          <w:sz w:val="20"/>
          <w:szCs w:val="20"/>
          <w:u w:val="single"/>
        </w:rPr>
        <w:fldChar w:fldCharType="end"/>
      </w:r>
      <w:r w:rsidR="00FC199E" w:rsidRPr="004362F3">
        <w:rPr>
          <w:rFonts w:ascii="Times New Roman" w:eastAsia="Times New Roman" w:hAnsi="Times New Roman" w:cs="Times New Roman"/>
          <w:color w:val="000000"/>
          <w:sz w:val="20"/>
          <w:szCs w:val="20"/>
        </w:rPr>
        <w:t>, </w:t>
      </w:r>
      <w:proofErr w:type="spellStart"/>
      <w:r w:rsidR="00036992">
        <w:fldChar w:fldCharType="begin"/>
      </w:r>
      <w:r w:rsidR="00036992">
        <w:instrText xml:space="preserve"> HYPERLINK "https://www.ncbi.nlm.nih.gov/pubmed/?term=Sagnelli%20C%5BAuthor%5D&amp;cauthor=true&amp;cauthor_uid=26925201" </w:instrText>
      </w:r>
      <w:r w:rsidR="00036992">
        <w:fldChar w:fldCharType="separate"/>
      </w:r>
      <w:r w:rsidR="00FC199E" w:rsidRPr="004362F3">
        <w:rPr>
          <w:rFonts w:ascii="Times New Roman" w:eastAsia="Times New Roman" w:hAnsi="Times New Roman" w:cs="Times New Roman"/>
          <w:color w:val="660066"/>
          <w:sz w:val="20"/>
          <w:szCs w:val="20"/>
          <w:u w:val="single"/>
        </w:rPr>
        <w:t>Sagnelli</w:t>
      </w:r>
      <w:proofErr w:type="spellEnd"/>
      <w:r w:rsidR="00FC199E" w:rsidRPr="004362F3">
        <w:rPr>
          <w:rFonts w:ascii="Times New Roman" w:eastAsia="Times New Roman" w:hAnsi="Times New Roman" w:cs="Times New Roman"/>
          <w:color w:val="660066"/>
          <w:sz w:val="20"/>
          <w:szCs w:val="20"/>
          <w:u w:val="single"/>
        </w:rPr>
        <w:t xml:space="preserve"> C</w:t>
      </w:r>
      <w:r w:rsidR="00036992">
        <w:rPr>
          <w:rFonts w:ascii="Times New Roman" w:eastAsia="Times New Roman" w:hAnsi="Times New Roman" w:cs="Times New Roman"/>
          <w:color w:val="660066"/>
          <w:sz w:val="20"/>
          <w:szCs w:val="20"/>
          <w:u w:val="single"/>
        </w:rPr>
        <w:fldChar w:fldCharType="end"/>
      </w:r>
      <w:r w:rsidR="00FC199E" w:rsidRPr="004362F3">
        <w:rPr>
          <w:rFonts w:ascii="Times New Roman" w:eastAsia="Times New Roman" w:hAnsi="Times New Roman" w:cs="Times New Roman"/>
          <w:color w:val="000000"/>
          <w:sz w:val="20"/>
          <w:szCs w:val="20"/>
        </w:rPr>
        <w:t>, </w:t>
      </w:r>
      <w:proofErr w:type="spellStart"/>
      <w:r w:rsidR="00036992">
        <w:fldChar w:fldCharType="begin"/>
      </w:r>
      <w:r w:rsidR="00036992">
        <w:instrText xml:space="preserve"> HYPERLINK "https://www.ncbi.nlm.nih.gov/pubmed/?term=Sagnelli%20E%5BAuthor%5D&amp;cauthor=true&amp;cauthor_uid=26925201" </w:instrText>
      </w:r>
      <w:r w:rsidR="00036992">
        <w:fldChar w:fldCharType="separate"/>
      </w:r>
      <w:r w:rsidR="00FC199E" w:rsidRPr="004362F3">
        <w:rPr>
          <w:rFonts w:ascii="Times New Roman" w:eastAsia="Times New Roman" w:hAnsi="Times New Roman" w:cs="Times New Roman"/>
          <w:color w:val="660066"/>
          <w:sz w:val="20"/>
          <w:szCs w:val="20"/>
          <w:u w:val="single"/>
        </w:rPr>
        <w:t>Sagnelli</w:t>
      </w:r>
      <w:proofErr w:type="spellEnd"/>
      <w:r w:rsidR="00FC199E" w:rsidRPr="004362F3">
        <w:rPr>
          <w:rFonts w:ascii="Times New Roman" w:eastAsia="Times New Roman" w:hAnsi="Times New Roman" w:cs="Times New Roman"/>
          <w:color w:val="660066"/>
          <w:sz w:val="20"/>
          <w:szCs w:val="20"/>
          <w:u w:val="single"/>
        </w:rPr>
        <w:t xml:space="preserve"> E</w:t>
      </w:r>
      <w:r w:rsidR="00036992">
        <w:rPr>
          <w:rFonts w:ascii="Times New Roman" w:eastAsia="Times New Roman" w:hAnsi="Times New Roman" w:cs="Times New Roman"/>
          <w:color w:val="660066"/>
          <w:sz w:val="20"/>
          <w:szCs w:val="20"/>
          <w:u w:val="single"/>
        </w:rPr>
        <w:fldChar w:fldCharType="end"/>
      </w:r>
      <w:r w:rsidR="00FC199E" w:rsidRPr="004362F3">
        <w:rPr>
          <w:rFonts w:ascii="Times New Roman" w:eastAsia="Times New Roman" w:hAnsi="Times New Roman" w:cs="Times New Roman"/>
          <w:color w:val="000000"/>
          <w:sz w:val="20"/>
          <w:szCs w:val="20"/>
        </w:rPr>
        <w:t xml:space="preserve">. </w:t>
      </w:r>
      <w:r w:rsidR="00FC199E" w:rsidRPr="004362F3">
        <w:rPr>
          <w:rFonts w:ascii="Times New Roman" w:eastAsia="Times New Roman" w:hAnsi="Times New Roman" w:cs="Times New Roman"/>
          <w:bCs/>
          <w:color w:val="000000"/>
          <w:kern w:val="36"/>
          <w:sz w:val="20"/>
          <w:szCs w:val="20"/>
        </w:rPr>
        <w:t>Hepatitis B virus and hepatitis C virus infection in healthcare workers.</w:t>
      </w:r>
      <w:r w:rsidR="00FC199E" w:rsidRPr="004362F3">
        <w:rPr>
          <w:rFonts w:ascii="Times New Roman" w:eastAsia="Times New Roman" w:hAnsi="Times New Roman" w:cs="Times New Roman"/>
          <w:color w:val="000000"/>
          <w:sz w:val="20"/>
          <w:szCs w:val="20"/>
        </w:rPr>
        <w:t xml:space="preserve"> </w:t>
      </w:r>
      <w:hyperlink r:id="rId33" w:tooltip="World journal of hepatology." w:history="1">
        <w:r w:rsidR="00FC199E" w:rsidRPr="004362F3">
          <w:rPr>
            <w:rFonts w:ascii="Times New Roman" w:eastAsia="Times New Roman" w:hAnsi="Times New Roman" w:cs="Times New Roman"/>
            <w:color w:val="660066"/>
            <w:sz w:val="20"/>
            <w:szCs w:val="20"/>
            <w:u w:val="single"/>
          </w:rPr>
          <w:t xml:space="preserve">World J </w:t>
        </w:r>
        <w:proofErr w:type="spellStart"/>
        <w:r w:rsidR="00FC199E" w:rsidRPr="004362F3">
          <w:rPr>
            <w:rFonts w:ascii="Times New Roman" w:eastAsia="Times New Roman" w:hAnsi="Times New Roman" w:cs="Times New Roman"/>
            <w:color w:val="660066"/>
            <w:sz w:val="20"/>
            <w:szCs w:val="20"/>
            <w:u w:val="single"/>
          </w:rPr>
          <w:t>Hepatol</w:t>
        </w:r>
        <w:proofErr w:type="spellEnd"/>
        <w:r w:rsidR="00FC199E" w:rsidRPr="004362F3">
          <w:rPr>
            <w:rFonts w:ascii="Times New Roman" w:eastAsia="Times New Roman" w:hAnsi="Times New Roman" w:cs="Times New Roman"/>
            <w:color w:val="660066"/>
            <w:sz w:val="20"/>
            <w:szCs w:val="20"/>
            <w:u w:val="single"/>
          </w:rPr>
          <w:t>.</w:t>
        </w:r>
      </w:hyperlink>
      <w:r w:rsidR="00FC199E" w:rsidRPr="004362F3">
        <w:rPr>
          <w:rFonts w:ascii="Times New Roman" w:eastAsia="Times New Roman" w:hAnsi="Times New Roman" w:cs="Times New Roman"/>
          <w:color w:val="000000"/>
          <w:sz w:val="20"/>
          <w:szCs w:val="20"/>
        </w:rPr>
        <w:t xml:space="preserve"> 2016 Feb 18;8(5):273-81. </w:t>
      </w:r>
      <w:proofErr w:type="spellStart"/>
      <w:r w:rsidR="00FC199E" w:rsidRPr="004362F3">
        <w:rPr>
          <w:rFonts w:ascii="Times New Roman" w:eastAsia="Times New Roman" w:hAnsi="Times New Roman" w:cs="Times New Roman"/>
          <w:color w:val="000000"/>
          <w:sz w:val="20"/>
          <w:szCs w:val="20"/>
        </w:rPr>
        <w:t>doi</w:t>
      </w:r>
      <w:proofErr w:type="spellEnd"/>
      <w:r w:rsidR="00FC199E" w:rsidRPr="004362F3">
        <w:rPr>
          <w:rFonts w:ascii="Times New Roman" w:eastAsia="Times New Roman" w:hAnsi="Times New Roman" w:cs="Times New Roman"/>
          <w:color w:val="000000"/>
          <w:sz w:val="20"/>
          <w:szCs w:val="20"/>
        </w:rPr>
        <w:t>: 10.4254/wjh.v8.i5.273.</w:t>
      </w:r>
    </w:p>
    <w:p w14:paraId="59F85D71" w14:textId="77777777" w:rsidR="00FC199E" w:rsidRPr="002F46B6" w:rsidRDefault="00FC199E" w:rsidP="00FC199E">
      <w:pPr>
        <w:pStyle w:val="ListParagraph"/>
        <w:spacing w:after="0" w:line="240" w:lineRule="auto"/>
        <w:ind w:left="1440"/>
        <w:jc w:val="both"/>
        <w:rPr>
          <w:rFonts w:ascii="Times New Roman" w:eastAsiaTheme="minorEastAsia" w:hAnsi="Times New Roman" w:cs="Times New Roman"/>
          <w:sz w:val="20"/>
          <w:szCs w:val="20"/>
        </w:rPr>
      </w:pPr>
    </w:p>
    <w:p w14:paraId="559AC334" w14:textId="77777777" w:rsidR="002F46B6" w:rsidRPr="002F46B6" w:rsidRDefault="00A466B0" w:rsidP="00B13945">
      <w:pPr>
        <w:pStyle w:val="ListParagraph"/>
        <w:numPr>
          <w:ilvl w:val="1"/>
          <w:numId w:val="5"/>
        </w:numPr>
        <w:spacing w:after="0" w:line="240" w:lineRule="auto"/>
        <w:jc w:val="both"/>
        <w:rPr>
          <w:rFonts w:ascii="Times New Roman" w:eastAsiaTheme="minorEastAsia" w:hAnsi="Times New Roman" w:cs="Times New Roman"/>
          <w:sz w:val="20"/>
          <w:szCs w:val="20"/>
        </w:rPr>
      </w:pPr>
      <w:hyperlink r:id="rId34" w:history="1">
        <w:r w:rsidR="002F46B6" w:rsidRPr="00365276">
          <w:rPr>
            <w:rStyle w:val="Hyperlink"/>
            <w:rFonts w:ascii="Times New Roman" w:eastAsiaTheme="minorEastAsia" w:hAnsi="Times New Roman" w:cs="Times New Roman"/>
            <w:sz w:val="20"/>
            <w:szCs w:val="20"/>
          </w:rPr>
          <w:t xml:space="preserve">Basu S, Andrews JR, </w:t>
        </w:r>
        <w:proofErr w:type="spellStart"/>
        <w:r w:rsidR="002F46B6" w:rsidRPr="00365276">
          <w:rPr>
            <w:rStyle w:val="Hyperlink"/>
            <w:rFonts w:ascii="Times New Roman" w:eastAsiaTheme="minorEastAsia" w:hAnsi="Times New Roman" w:cs="Times New Roman"/>
            <w:sz w:val="20"/>
            <w:szCs w:val="20"/>
          </w:rPr>
          <w:t>Poolman</w:t>
        </w:r>
        <w:proofErr w:type="spellEnd"/>
        <w:r w:rsidR="002F46B6" w:rsidRPr="00365276">
          <w:rPr>
            <w:rStyle w:val="Hyperlink"/>
            <w:rFonts w:ascii="Times New Roman" w:eastAsiaTheme="minorEastAsia" w:hAnsi="Times New Roman" w:cs="Times New Roman"/>
            <w:sz w:val="20"/>
            <w:szCs w:val="20"/>
          </w:rPr>
          <w:t xml:space="preserve"> EM, Gandhi NR, Shah NS,</w:t>
        </w:r>
        <w:r w:rsidR="00365276" w:rsidRPr="00365276">
          <w:rPr>
            <w:rStyle w:val="Hyperlink"/>
            <w:rFonts w:ascii="Times New Roman" w:eastAsiaTheme="minorEastAsia" w:hAnsi="Times New Roman" w:cs="Times New Roman"/>
            <w:sz w:val="20"/>
            <w:szCs w:val="20"/>
          </w:rPr>
          <w:t xml:space="preserve"> et al. (2007)</w:t>
        </w:r>
        <w:r w:rsidR="002F46B6" w:rsidRPr="00365276">
          <w:rPr>
            <w:rStyle w:val="Hyperlink"/>
            <w:rFonts w:ascii="Times New Roman" w:eastAsiaTheme="minorEastAsia" w:hAnsi="Times New Roman" w:cs="Times New Roman"/>
            <w:sz w:val="20"/>
            <w:szCs w:val="20"/>
          </w:rPr>
          <w:t xml:space="preserve"> Prevention of nosocomial transmission of extensively drug-resistant tuberculosis in rural South African district hospitals: an epidemiological modeling study. Lancet 370:</w:t>
        </w:r>
        <w:r w:rsidR="00365276" w:rsidRPr="00365276">
          <w:rPr>
            <w:rStyle w:val="Hyperlink"/>
            <w:rFonts w:ascii="Times New Roman" w:eastAsiaTheme="minorEastAsia" w:hAnsi="Times New Roman" w:cs="Times New Roman"/>
            <w:sz w:val="20"/>
            <w:szCs w:val="20"/>
          </w:rPr>
          <w:t xml:space="preserve"> </w:t>
        </w:r>
        <w:r w:rsidR="002F46B6" w:rsidRPr="00365276">
          <w:rPr>
            <w:rStyle w:val="Hyperlink"/>
            <w:rFonts w:ascii="Times New Roman" w:eastAsiaTheme="minorEastAsia" w:hAnsi="Times New Roman" w:cs="Times New Roman"/>
            <w:sz w:val="20"/>
            <w:szCs w:val="20"/>
          </w:rPr>
          <w:t>1500-</w:t>
        </w:r>
        <w:r w:rsidR="00365276" w:rsidRPr="00365276">
          <w:rPr>
            <w:rStyle w:val="Hyperlink"/>
            <w:rFonts w:ascii="Times New Roman" w:eastAsiaTheme="minorEastAsia" w:hAnsi="Times New Roman" w:cs="Times New Roman"/>
            <w:sz w:val="20"/>
            <w:szCs w:val="20"/>
          </w:rPr>
          <w:t>150</w:t>
        </w:r>
        <w:r w:rsidR="002F46B6" w:rsidRPr="00365276">
          <w:rPr>
            <w:rStyle w:val="Hyperlink"/>
            <w:rFonts w:ascii="Times New Roman" w:eastAsiaTheme="minorEastAsia" w:hAnsi="Times New Roman" w:cs="Times New Roman"/>
            <w:sz w:val="20"/>
            <w:szCs w:val="20"/>
          </w:rPr>
          <w:t>7.</w:t>
        </w:r>
      </w:hyperlink>
    </w:p>
    <w:p w14:paraId="2D3F97E7" w14:textId="77777777" w:rsidR="002F46B6" w:rsidRPr="002F46B6" w:rsidRDefault="00A466B0" w:rsidP="00B13945">
      <w:pPr>
        <w:pStyle w:val="ListParagraph"/>
        <w:numPr>
          <w:ilvl w:val="1"/>
          <w:numId w:val="5"/>
        </w:numPr>
        <w:spacing w:after="0" w:line="240" w:lineRule="auto"/>
        <w:jc w:val="both"/>
        <w:rPr>
          <w:rFonts w:ascii="Times New Roman" w:eastAsiaTheme="minorEastAsia" w:hAnsi="Times New Roman" w:cs="Times New Roman"/>
          <w:sz w:val="20"/>
          <w:szCs w:val="20"/>
        </w:rPr>
      </w:pPr>
      <w:hyperlink r:id="rId35" w:history="1">
        <w:r w:rsidR="002F46B6" w:rsidRPr="006920A0">
          <w:rPr>
            <w:rStyle w:val="Hyperlink"/>
            <w:rFonts w:ascii="Times New Roman" w:eastAsiaTheme="minorEastAsia" w:hAnsi="Times New Roman" w:cs="Times New Roman"/>
            <w:sz w:val="20"/>
            <w:szCs w:val="20"/>
          </w:rPr>
          <w:t>American Thoracic Society and Infecti</w:t>
        </w:r>
        <w:r w:rsidR="00112A96" w:rsidRPr="006920A0">
          <w:rPr>
            <w:rStyle w:val="Hyperlink"/>
            <w:rFonts w:ascii="Times New Roman" w:eastAsiaTheme="minorEastAsia" w:hAnsi="Times New Roman" w:cs="Times New Roman"/>
            <w:sz w:val="20"/>
            <w:szCs w:val="20"/>
          </w:rPr>
          <w:t>ous Diseases Society of America (2005)</w:t>
        </w:r>
        <w:r w:rsidR="002F46B6" w:rsidRPr="006920A0">
          <w:rPr>
            <w:rStyle w:val="Hyperlink"/>
            <w:rFonts w:ascii="Times New Roman" w:eastAsiaTheme="minorEastAsia" w:hAnsi="Times New Roman" w:cs="Times New Roman"/>
            <w:sz w:val="20"/>
            <w:szCs w:val="20"/>
          </w:rPr>
          <w:t xml:space="preserve"> Guidelines for the management of adults with hospital-acquired, ventilator-associated, and healthcare-associated pneumonia. Am J Respir </w:t>
        </w:r>
        <w:proofErr w:type="spellStart"/>
        <w:r w:rsidR="002F46B6" w:rsidRPr="006920A0">
          <w:rPr>
            <w:rStyle w:val="Hyperlink"/>
            <w:rFonts w:ascii="Times New Roman" w:eastAsiaTheme="minorEastAsia" w:hAnsi="Times New Roman" w:cs="Times New Roman"/>
            <w:sz w:val="20"/>
            <w:szCs w:val="20"/>
          </w:rPr>
          <w:t>Crit</w:t>
        </w:r>
        <w:proofErr w:type="spellEnd"/>
        <w:r w:rsidR="002F46B6" w:rsidRPr="006920A0">
          <w:rPr>
            <w:rStyle w:val="Hyperlink"/>
            <w:rFonts w:ascii="Times New Roman" w:eastAsiaTheme="minorEastAsia" w:hAnsi="Times New Roman" w:cs="Times New Roman"/>
            <w:sz w:val="20"/>
            <w:szCs w:val="20"/>
          </w:rPr>
          <w:t xml:space="preserve"> Care </w:t>
        </w:r>
        <w:r w:rsidR="00112A96" w:rsidRPr="006920A0">
          <w:rPr>
            <w:rStyle w:val="Hyperlink"/>
            <w:rFonts w:ascii="Times New Roman" w:eastAsiaTheme="minorEastAsia" w:hAnsi="Times New Roman" w:cs="Times New Roman"/>
            <w:sz w:val="20"/>
            <w:szCs w:val="20"/>
          </w:rPr>
          <w:t>Med 171: 388-416.</w:t>
        </w:r>
      </w:hyperlink>
    </w:p>
    <w:p w14:paraId="7BB355FA" w14:textId="6E0F9352" w:rsidR="002F46B6" w:rsidRPr="002F46B6" w:rsidRDefault="00A466B0" w:rsidP="00B13945">
      <w:pPr>
        <w:pStyle w:val="ListParagraph"/>
        <w:numPr>
          <w:ilvl w:val="1"/>
          <w:numId w:val="5"/>
        </w:numPr>
        <w:spacing w:after="0" w:line="240" w:lineRule="auto"/>
        <w:jc w:val="both"/>
        <w:rPr>
          <w:rFonts w:ascii="Times New Roman" w:eastAsiaTheme="minorEastAsia" w:hAnsi="Times New Roman" w:cs="Times New Roman"/>
          <w:sz w:val="20"/>
          <w:szCs w:val="20"/>
        </w:rPr>
      </w:pPr>
      <w:hyperlink r:id="rId36" w:history="1">
        <w:proofErr w:type="spellStart"/>
        <w:r w:rsidR="002F46B6" w:rsidRPr="00F36730">
          <w:rPr>
            <w:rStyle w:val="Hyperlink"/>
            <w:rFonts w:ascii="Times New Roman" w:eastAsiaTheme="minorEastAsia" w:hAnsi="Times New Roman" w:cs="Times New Roman"/>
            <w:sz w:val="20"/>
            <w:szCs w:val="20"/>
          </w:rPr>
          <w:t>Wingerer</w:t>
        </w:r>
        <w:proofErr w:type="spellEnd"/>
        <w:r w:rsidR="002F46B6" w:rsidRPr="00F36730">
          <w:rPr>
            <w:rStyle w:val="Hyperlink"/>
            <w:rFonts w:ascii="Times New Roman" w:eastAsiaTheme="minorEastAsia" w:hAnsi="Times New Roman" w:cs="Times New Roman"/>
            <w:sz w:val="20"/>
            <w:szCs w:val="20"/>
          </w:rPr>
          <w:t xml:space="preserve"> SL, </w:t>
        </w:r>
        <w:proofErr w:type="spellStart"/>
        <w:r w:rsidR="00F36730" w:rsidRPr="00F36730">
          <w:rPr>
            <w:rStyle w:val="Hyperlink"/>
            <w:rFonts w:ascii="Times New Roman" w:eastAsiaTheme="minorEastAsia" w:hAnsi="Times New Roman" w:cs="Times New Roman"/>
            <w:sz w:val="20"/>
            <w:szCs w:val="20"/>
          </w:rPr>
          <w:t>Bachur</w:t>
        </w:r>
        <w:proofErr w:type="spellEnd"/>
        <w:r w:rsidR="00F36730" w:rsidRPr="00F36730">
          <w:rPr>
            <w:rStyle w:val="Hyperlink"/>
            <w:rFonts w:ascii="Times New Roman" w:eastAsiaTheme="minorEastAsia" w:hAnsi="Times New Roman" w:cs="Times New Roman"/>
            <w:sz w:val="20"/>
            <w:szCs w:val="20"/>
          </w:rPr>
          <w:t xml:space="preserve"> RG, </w:t>
        </w:r>
        <w:proofErr w:type="spellStart"/>
        <w:r w:rsidR="00F36730" w:rsidRPr="00F36730">
          <w:rPr>
            <w:rStyle w:val="Hyperlink"/>
            <w:rFonts w:ascii="Times New Roman" w:eastAsiaTheme="minorEastAsia" w:hAnsi="Times New Roman" w:cs="Times New Roman"/>
            <w:sz w:val="20"/>
            <w:szCs w:val="20"/>
          </w:rPr>
          <w:t>Monuteaux</w:t>
        </w:r>
        <w:proofErr w:type="spellEnd"/>
        <w:r w:rsidR="00F36730" w:rsidRPr="00F36730">
          <w:rPr>
            <w:rStyle w:val="Hyperlink"/>
            <w:rFonts w:ascii="Times New Roman" w:eastAsiaTheme="minorEastAsia" w:hAnsi="Times New Roman" w:cs="Times New Roman"/>
            <w:sz w:val="20"/>
            <w:szCs w:val="20"/>
          </w:rPr>
          <w:t xml:space="preserve"> MC, Neuman MI (2012)</w:t>
        </w:r>
        <w:r w:rsidR="002F46B6" w:rsidRPr="00F36730">
          <w:rPr>
            <w:rStyle w:val="Hyperlink"/>
            <w:rFonts w:ascii="Times New Roman" w:eastAsiaTheme="minorEastAsia" w:hAnsi="Times New Roman" w:cs="Times New Roman"/>
            <w:sz w:val="20"/>
            <w:szCs w:val="20"/>
          </w:rPr>
          <w:t xml:space="preserve"> Application of the World Health Organization criter</w:t>
        </w:r>
        <w:r w:rsidR="00FD26CA">
          <w:rPr>
            <w:rStyle w:val="Hyperlink"/>
            <w:rFonts w:ascii="Times New Roman" w:eastAsiaTheme="minorEastAsia" w:hAnsi="Times New Roman" w:cs="Times New Roman"/>
            <w:sz w:val="20"/>
            <w:szCs w:val="20"/>
          </w:rPr>
          <w:t>ia to predict radio</w:t>
        </w:r>
        <w:r w:rsidR="002F46B6" w:rsidRPr="00F36730">
          <w:rPr>
            <w:rStyle w:val="Hyperlink"/>
            <w:rFonts w:ascii="Times New Roman" w:eastAsiaTheme="minorEastAsia" w:hAnsi="Times New Roman" w:cs="Times New Roman"/>
            <w:sz w:val="20"/>
            <w:szCs w:val="20"/>
          </w:rPr>
          <w:t>graphic pneumonia in a U.S. based-pediatric emergency d</w:t>
        </w:r>
        <w:r w:rsidR="00F36730" w:rsidRPr="00F36730">
          <w:rPr>
            <w:rStyle w:val="Hyperlink"/>
            <w:rFonts w:ascii="Times New Roman" w:eastAsiaTheme="minorEastAsia" w:hAnsi="Times New Roman" w:cs="Times New Roman"/>
            <w:sz w:val="20"/>
            <w:szCs w:val="20"/>
          </w:rPr>
          <w:t xml:space="preserve">epartment. </w:t>
        </w:r>
        <w:proofErr w:type="spellStart"/>
        <w:r w:rsidR="00F36730" w:rsidRPr="00F36730">
          <w:rPr>
            <w:rStyle w:val="Hyperlink"/>
            <w:rFonts w:ascii="Times New Roman" w:eastAsiaTheme="minorEastAsia" w:hAnsi="Times New Roman" w:cs="Times New Roman"/>
            <w:sz w:val="20"/>
            <w:szCs w:val="20"/>
          </w:rPr>
          <w:t>Pediatr</w:t>
        </w:r>
        <w:proofErr w:type="spellEnd"/>
        <w:r w:rsidR="00F36730" w:rsidRPr="00F36730">
          <w:rPr>
            <w:rStyle w:val="Hyperlink"/>
            <w:rFonts w:ascii="Times New Roman" w:eastAsiaTheme="minorEastAsia" w:hAnsi="Times New Roman" w:cs="Times New Roman"/>
            <w:sz w:val="20"/>
            <w:szCs w:val="20"/>
          </w:rPr>
          <w:t xml:space="preserve"> Infect Dis J</w:t>
        </w:r>
        <w:r w:rsidR="002F46B6" w:rsidRPr="00F36730">
          <w:rPr>
            <w:rStyle w:val="Hyperlink"/>
            <w:rFonts w:ascii="Times New Roman" w:eastAsiaTheme="minorEastAsia" w:hAnsi="Times New Roman" w:cs="Times New Roman"/>
            <w:sz w:val="20"/>
            <w:szCs w:val="20"/>
          </w:rPr>
          <w:t xml:space="preserve"> 31:</w:t>
        </w:r>
        <w:r w:rsidR="00F36730" w:rsidRPr="00F36730">
          <w:rPr>
            <w:rStyle w:val="Hyperlink"/>
            <w:rFonts w:ascii="Times New Roman" w:eastAsiaTheme="minorEastAsia" w:hAnsi="Times New Roman" w:cs="Times New Roman"/>
            <w:sz w:val="20"/>
            <w:szCs w:val="20"/>
          </w:rPr>
          <w:t xml:space="preserve"> </w:t>
        </w:r>
        <w:r w:rsidR="002F46B6" w:rsidRPr="00F36730">
          <w:rPr>
            <w:rStyle w:val="Hyperlink"/>
            <w:rFonts w:ascii="Times New Roman" w:eastAsiaTheme="minorEastAsia" w:hAnsi="Times New Roman" w:cs="Times New Roman"/>
            <w:sz w:val="20"/>
            <w:szCs w:val="20"/>
          </w:rPr>
          <w:t>561-</w:t>
        </w:r>
        <w:r w:rsidR="00F36730" w:rsidRPr="00F36730">
          <w:rPr>
            <w:rStyle w:val="Hyperlink"/>
            <w:rFonts w:ascii="Times New Roman" w:eastAsiaTheme="minorEastAsia" w:hAnsi="Times New Roman" w:cs="Times New Roman"/>
            <w:sz w:val="20"/>
            <w:szCs w:val="20"/>
          </w:rPr>
          <w:t>56</w:t>
        </w:r>
        <w:r w:rsidR="002F46B6" w:rsidRPr="00F36730">
          <w:rPr>
            <w:rStyle w:val="Hyperlink"/>
            <w:rFonts w:ascii="Times New Roman" w:eastAsiaTheme="minorEastAsia" w:hAnsi="Times New Roman" w:cs="Times New Roman"/>
            <w:sz w:val="20"/>
            <w:szCs w:val="20"/>
          </w:rPr>
          <w:t>4.</w:t>
        </w:r>
      </w:hyperlink>
    </w:p>
    <w:p w14:paraId="29F64897" w14:textId="739DEA85" w:rsidR="002F46B6" w:rsidRPr="002F46B6" w:rsidRDefault="00A466B0" w:rsidP="00B13945">
      <w:pPr>
        <w:pStyle w:val="ListParagraph"/>
        <w:numPr>
          <w:ilvl w:val="1"/>
          <w:numId w:val="5"/>
        </w:numPr>
        <w:spacing w:after="0" w:line="240" w:lineRule="auto"/>
        <w:jc w:val="both"/>
        <w:rPr>
          <w:rFonts w:ascii="Times New Roman" w:eastAsiaTheme="minorEastAsia" w:hAnsi="Times New Roman" w:cs="Times New Roman"/>
          <w:sz w:val="20"/>
          <w:szCs w:val="20"/>
        </w:rPr>
      </w:pPr>
      <w:hyperlink r:id="rId37" w:history="1">
        <w:proofErr w:type="spellStart"/>
        <w:r w:rsidR="002F46B6" w:rsidRPr="001105D4">
          <w:rPr>
            <w:rStyle w:val="Hyperlink"/>
            <w:rFonts w:ascii="Times New Roman" w:eastAsiaTheme="minorEastAsia" w:hAnsi="Times New Roman" w:cs="Times New Roman"/>
            <w:sz w:val="20"/>
            <w:szCs w:val="20"/>
          </w:rPr>
          <w:t>Beggs</w:t>
        </w:r>
        <w:proofErr w:type="spellEnd"/>
        <w:r w:rsidR="002F46B6" w:rsidRPr="001105D4">
          <w:rPr>
            <w:rStyle w:val="Hyperlink"/>
            <w:rFonts w:ascii="Times New Roman" w:eastAsiaTheme="minorEastAsia" w:hAnsi="Times New Roman" w:cs="Times New Roman"/>
            <w:sz w:val="20"/>
            <w:szCs w:val="20"/>
          </w:rPr>
          <w:t xml:space="preserve"> CB, Shepherd SJ, Kerr KG</w:t>
        </w:r>
        <w:r w:rsidR="009B0073">
          <w:rPr>
            <w:rStyle w:val="Hyperlink"/>
            <w:rFonts w:ascii="Times New Roman" w:eastAsiaTheme="minorEastAsia" w:hAnsi="Times New Roman" w:cs="Times New Roman"/>
            <w:sz w:val="20"/>
            <w:szCs w:val="20"/>
          </w:rPr>
          <w:t xml:space="preserve"> (2010</w:t>
        </w:r>
        <w:r w:rsidR="001105D4" w:rsidRPr="001105D4">
          <w:rPr>
            <w:rStyle w:val="Hyperlink"/>
            <w:rFonts w:ascii="Times New Roman" w:eastAsiaTheme="minorEastAsia" w:hAnsi="Times New Roman" w:cs="Times New Roman"/>
            <w:sz w:val="20"/>
            <w:szCs w:val="20"/>
          </w:rPr>
          <w:t>)</w:t>
        </w:r>
        <w:r w:rsidR="002F46B6" w:rsidRPr="001105D4">
          <w:rPr>
            <w:rStyle w:val="Hyperlink"/>
            <w:rFonts w:ascii="Times New Roman" w:eastAsiaTheme="minorEastAsia" w:hAnsi="Times New Roman" w:cs="Times New Roman"/>
            <w:sz w:val="20"/>
            <w:szCs w:val="20"/>
          </w:rPr>
          <w:t xml:space="preserve"> Potential for airborne transmission of infection in the waiting areas of healthcare premises: stochastic analysis using a Monte Carlo model. BMD Infect Dis 10:</w:t>
        </w:r>
        <w:r w:rsidR="001105D4" w:rsidRPr="001105D4">
          <w:rPr>
            <w:rStyle w:val="Hyperlink"/>
            <w:rFonts w:ascii="Times New Roman" w:eastAsiaTheme="minorEastAsia" w:hAnsi="Times New Roman" w:cs="Times New Roman"/>
            <w:sz w:val="20"/>
            <w:szCs w:val="20"/>
          </w:rPr>
          <w:t xml:space="preserve"> </w:t>
        </w:r>
        <w:r w:rsidR="002F46B6" w:rsidRPr="001105D4">
          <w:rPr>
            <w:rStyle w:val="Hyperlink"/>
            <w:rFonts w:ascii="Times New Roman" w:eastAsiaTheme="minorEastAsia" w:hAnsi="Times New Roman" w:cs="Times New Roman"/>
            <w:sz w:val="20"/>
            <w:szCs w:val="20"/>
          </w:rPr>
          <w:t>247.</w:t>
        </w:r>
      </w:hyperlink>
    </w:p>
    <w:p w14:paraId="684B8A91" w14:textId="77777777" w:rsidR="002F46B6" w:rsidRPr="002F46B6" w:rsidRDefault="00A466B0" w:rsidP="00B13945">
      <w:pPr>
        <w:pStyle w:val="ListParagraph"/>
        <w:numPr>
          <w:ilvl w:val="1"/>
          <w:numId w:val="5"/>
        </w:numPr>
        <w:spacing w:after="0" w:line="240" w:lineRule="auto"/>
        <w:jc w:val="both"/>
        <w:rPr>
          <w:rFonts w:ascii="Times New Roman" w:eastAsiaTheme="minorEastAsia" w:hAnsi="Times New Roman" w:cs="Times New Roman"/>
          <w:sz w:val="20"/>
          <w:szCs w:val="20"/>
        </w:rPr>
      </w:pPr>
      <w:hyperlink r:id="rId38" w:anchor="Fig1" w:history="1">
        <w:r w:rsidR="002F46B6" w:rsidRPr="001105D4">
          <w:rPr>
            <w:rStyle w:val="Hyperlink"/>
            <w:rFonts w:ascii="Times New Roman" w:eastAsiaTheme="minorEastAsia" w:hAnsi="Times New Roman" w:cs="Times New Roman"/>
            <w:sz w:val="20"/>
            <w:szCs w:val="20"/>
          </w:rPr>
          <w:t xml:space="preserve">Scott C, </w:t>
        </w:r>
        <w:proofErr w:type="spellStart"/>
        <w:r w:rsidR="002F46B6" w:rsidRPr="001105D4">
          <w:rPr>
            <w:rStyle w:val="Hyperlink"/>
            <w:rFonts w:ascii="Times New Roman" w:eastAsiaTheme="minorEastAsia" w:hAnsi="Times New Roman" w:cs="Times New Roman"/>
            <w:sz w:val="20"/>
            <w:szCs w:val="20"/>
          </w:rPr>
          <w:t>Kirking</w:t>
        </w:r>
        <w:proofErr w:type="spellEnd"/>
        <w:r w:rsidR="002F46B6" w:rsidRPr="001105D4">
          <w:rPr>
            <w:rStyle w:val="Hyperlink"/>
            <w:rFonts w:ascii="Times New Roman" w:eastAsiaTheme="minorEastAsia" w:hAnsi="Times New Roman" w:cs="Times New Roman"/>
            <w:sz w:val="20"/>
            <w:szCs w:val="20"/>
          </w:rPr>
          <w:t xml:space="preserve"> HL</w:t>
        </w:r>
        <w:r w:rsidR="001105D4" w:rsidRPr="001105D4">
          <w:rPr>
            <w:rStyle w:val="Hyperlink"/>
            <w:rFonts w:ascii="Times New Roman" w:eastAsiaTheme="minorEastAsia" w:hAnsi="Times New Roman" w:cs="Times New Roman"/>
            <w:sz w:val="20"/>
            <w:szCs w:val="20"/>
          </w:rPr>
          <w:t>, Jeffries C, Price SF, Pratt R (2015)</w:t>
        </w:r>
        <w:r w:rsidR="002F46B6" w:rsidRPr="001105D4">
          <w:rPr>
            <w:rStyle w:val="Hyperlink"/>
            <w:rFonts w:ascii="Times New Roman" w:eastAsiaTheme="minorEastAsia" w:hAnsi="Times New Roman" w:cs="Times New Roman"/>
            <w:sz w:val="20"/>
            <w:szCs w:val="20"/>
          </w:rPr>
          <w:t xml:space="preserve"> Tuberculosis trends – United States, 2014. MMWR </w:t>
        </w:r>
        <w:proofErr w:type="spellStart"/>
        <w:r w:rsidR="002F46B6" w:rsidRPr="001105D4">
          <w:rPr>
            <w:rStyle w:val="Hyperlink"/>
            <w:rFonts w:ascii="Times New Roman" w:eastAsiaTheme="minorEastAsia" w:hAnsi="Times New Roman" w:cs="Times New Roman"/>
            <w:sz w:val="20"/>
            <w:szCs w:val="20"/>
          </w:rPr>
          <w:t>Morb</w:t>
        </w:r>
        <w:proofErr w:type="spellEnd"/>
        <w:r w:rsidR="002F46B6" w:rsidRPr="001105D4">
          <w:rPr>
            <w:rStyle w:val="Hyperlink"/>
            <w:rFonts w:ascii="Times New Roman" w:eastAsiaTheme="minorEastAsia" w:hAnsi="Times New Roman" w:cs="Times New Roman"/>
            <w:sz w:val="20"/>
            <w:szCs w:val="20"/>
          </w:rPr>
          <w:t xml:space="preserve"> Mortal </w:t>
        </w:r>
        <w:proofErr w:type="spellStart"/>
        <w:r w:rsidR="002F46B6" w:rsidRPr="001105D4">
          <w:rPr>
            <w:rStyle w:val="Hyperlink"/>
            <w:rFonts w:ascii="Times New Roman" w:eastAsiaTheme="minorEastAsia" w:hAnsi="Times New Roman" w:cs="Times New Roman"/>
            <w:sz w:val="20"/>
            <w:szCs w:val="20"/>
          </w:rPr>
          <w:t>Wkly</w:t>
        </w:r>
        <w:proofErr w:type="spellEnd"/>
        <w:r w:rsidR="002F46B6" w:rsidRPr="001105D4">
          <w:rPr>
            <w:rStyle w:val="Hyperlink"/>
            <w:rFonts w:ascii="Times New Roman" w:eastAsiaTheme="minorEastAsia" w:hAnsi="Times New Roman" w:cs="Times New Roman"/>
            <w:sz w:val="20"/>
            <w:szCs w:val="20"/>
          </w:rPr>
          <w:t xml:space="preserve"> Rep 38:</w:t>
        </w:r>
        <w:r w:rsidR="001105D4" w:rsidRPr="001105D4">
          <w:rPr>
            <w:rStyle w:val="Hyperlink"/>
            <w:rFonts w:ascii="Times New Roman" w:eastAsiaTheme="minorEastAsia" w:hAnsi="Times New Roman" w:cs="Times New Roman"/>
            <w:sz w:val="20"/>
            <w:szCs w:val="20"/>
          </w:rPr>
          <w:t xml:space="preserve"> </w:t>
        </w:r>
        <w:r w:rsidR="002F46B6" w:rsidRPr="001105D4">
          <w:rPr>
            <w:rStyle w:val="Hyperlink"/>
            <w:rFonts w:ascii="Times New Roman" w:eastAsiaTheme="minorEastAsia" w:hAnsi="Times New Roman" w:cs="Times New Roman"/>
            <w:sz w:val="20"/>
            <w:szCs w:val="20"/>
          </w:rPr>
          <w:t>1</w:t>
        </w:r>
        <w:r w:rsidR="001105D4" w:rsidRPr="001105D4">
          <w:rPr>
            <w:rStyle w:val="Hyperlink"/>
            <w:rFonts w:ascii="Times New Roman" w:eastAsiaTheme="minorEastAsia" w:hAnsi="Times New Roman" w:cs="Times New Roman"/>
            <w:sz w:val="20"/>
            <w:szCs w:val="20"/>
          </w:rPr>
          <w:t>-</w:t>
        </w:r>
        <w:r w:rsidR="002F46B6" w:rsidRPr="001105D4">
          <w:rPr>
            <w:rStyle w:val="Hyperlink"/>
            <w:rFonts w:ascii="Times New Roman" w:eastAsiaTheme="minorEastAsia" w:hAnsi="Times New Roman" w:cs="Times New Roman"/>
            <w:sz w:val="20"/>
            <w:szCs w:val="20"/>
          </w:rPr>
          <w:t>25.</w:t>
        </w:r>
      </w:hyperlink>
    </w:p>
    <w:p w14:paraId="350FC1FB" w14:textId="77777777" w:rsidR="002F46B6" w:rsidRPr="002F46B6" w:rsidRDefault="00A466B0" w:rsidP="00B13945">
      <w:pPr>
        <w:pStyle w:val="ListParagraph"/>
        <w:numPr>
          <w:ilvl w:val="1"/>
          <w:numId w:val="5"/>
        </w:numPr>
        <w:spacing w:after="0" w:line="240" w:lineRule="auto"/>
        <w:jc w:val="both"/>
        <w:rPr>
          <w:rFonts w:ascii="Times New Roman" w:eastAsiaTheme="minorEastAsia" w:hAnsi="Times New Roman" w:cs="Times New Roman"/>
          <w:sz w:val="20"/>
          <w:szCs w:val="20"/>
        </w:rPr>
      </w:pPr>
      <w:hyperlink r:id="rId39" w:history="1">
        <w:r w:rsidR="002F46B6" w:rsidRPr="000D35F8">
          <w:rPr>
            <w:rStyle w:val="Hyperlink"/>
            <w:rFonts w:ascii="Times New Roman" w:eastAsiaTheme="minorEastAsia" w:hAnsi="Times New Roman" w:cs="Times New Roman"/>
            <w:sz w:val="20"/>
            <w:szCs w:val="20"/>
          </w:rPr>
          <w:t xml:space="preserve">Wang L, Turner MO, Elwood RK, </w:t>
        </w:r>
        <w:proofErr w:type="spellStart"/>
        <w:r w:rsidR="002F46B6" w:rsidRPr="000D35F8">
          <w:rPr>
            <w:rStyle w:val="Hyperlink"/>
            <w:rFonts w:ascii="Times New Roman" w:eastAsiaTheme="minorEastAsia" w:hAnsi="Times New Roman" w:cs="Times New Roman"/>
            <w:sz w:val="20"/>
            <w:szCs w:val="20"/>
          </w:rPr>
          <w:t>Schulzer</w:t>
        </w:r>
        <w:proofErr w:type="spellEnd"/>
        <w:r w:rsidR="002F46B6" w:rsidRPr="000D35F8">
          <w:rPr>
            <w:rStyle w:val="Hyperlink"/>
            <w:rFonts w:ascii="Times New Roman" w:eastAsiaTheme="minorEastAsia" w:hAnsi="Times New Roman" w:cs="Times New Roman"/>
            <w:sz w:val="20"/>
            <w:szCs w:val="20"/>
          </w:rPr>
          <w:t xml:space="preserve"> M, FitzGerald JM</w:t>
        </w:r>
        <w:r w:rsidR="000D35F8" w:rsidRPr="000D35F8">
          <w:rPr>
            <w:rStyle w:val="Hyperlink"/>
            <w:rFonts w:ascii="Times New Roman" w:eastAsiaTheme="minorEastAsia" w:hAnsi="Times New Roman" w:cs="Times New Roman"/>
            <w:sz w:val="20"/>
            <w:szCs w:val="20"/>
          </w:rPr>
          <w:t xml:space="preserve"> (2002)</w:t>
        </w:r>
        <w:r w:rsidR="002F46B6" w:rsidRPr="000D35F8">
          <w:rPr>
            <w:rStyle w:val="Hyperlink"/>
            <w:rFonts w:ascii="Times New Roman" w:eastAsiaTheme="minorEastAsia" w:hAnsi="Times New Roman" w:cs="Times New Roman"/>
            <w:sz w:val="20"/>
            <w:szCs w:val="20"/>
          </w:rPr>
          <w:t xml:space="preserve"> A meta-analysis of the effect of </w:t>
        </w:r>
        <w:proofErr w:type="spellStart"/>
        <w:r w:rsidR="002F46B6" w:rsidRPr="000D35F8">
          <w:rPr>
            <w:rStyle w:val="Hyperlink"/>
            <w:rFonts w:ascii="Times New Roman" w:eastAsiaTheme="minorEastAsia" w:hAnsi="Times New Roman" w:cs="Times New Roman"/>
            <w:sz w:val="20"/>
            <w:szCs w:val="20"/>
          </w:rPr>
          <w:t>Bacille</w:t>
        </w:r>
        <w:proofErr w:type="spellEnd"/>
        <w:r w:rsidR="002F46B6" w:rsidRPr="000D35F8">
          <w:rPr>
            <w:rStyle w:val="Hyperlink"/>
            <w:rFonts w:ascii="Times New Roman" w:eastAsiaTheme="minorEastAsia" w:hAnsi="Times New Roman" w:cs="Times New Roman"/>
            <w:sz w:val="20"/>
            <w:szCs w:val="20"/>
          </w:rPr>
          <w:t xml:space="preserve">-Calmette </w:t>
        </w:r>
        <w:proofErr w:type="spellStart"/>
        <w:r w:rsidR="002F46B6" w:rsidRPr="000D35F8">
          <w:rPr>
            <w:rStyle w:val="Hyperlink"/>
            <w:rFonts w:ascii="Times New Roman" w:eastAsiaTheme="minorEastAsia" w:hAnsi="Times New Roman" w:cs="Times New Roman"/>
            <w:sz w:val="20"/>
            <w:szCs w:val="20"/>
          </w:rPr>
          <w:t>Guérin</w:t>
        </w:r>
        <w:proofErr w:type="spellEnd"/>
        <w:r w:rsidR="002F46B6" w:rsidRPr="000D35F8">
          <w:rPr>
            <w:rStyle w:val="Hyperlink"/>
            <w:rFonts w:ascii="Times New Roman" w:eastAsiaTheme="minorEastAsia" w:hAnsi="Times New Roman" w:cs="Times New Roman"/>
            <w:sz w:val="20"/>
            <w:szCs w:val="20"/>
          </w:rPr>
          <w:t xml:space="preserve"> vaccination on tuberculin skin test measurements. Thorax 57:</w:t>
        </w:r>
        <w:r w:rsidR="000D35F8" w:rsidRPr="000D35F8">
          <w:rPr>
            <w:rStyle w:val="Hyperlink"/>
            <w:rFonts w:ascii="Times New Roman" w:eastAsiaTheme="minorEastAsia" w:hAnsi="Times New Roman" w:cs="Times New Roman"/>
            <w:sz w:val="20"/>
            <w:szCs w:val="20"/>
          </w:rPr>
          <w:t xml:space="preserve"> </w:t>
        </w:r>
        <w:r w:rsidR="002F46B6" w:rsidRPr="000D35F8">
          <w:rPr>
            <w:rStyle w:val="Hyperlink"/>
            <w:rFonts w:ascii="Times New Roman" w:eastAsiaTheme="minorEastAsia" w:hAnsi="Times New Roman" w:cs="Times New Roman"/>
            <w:sz w:val="20"/>
            <w:szCs w:val="20"/>
          </w:rPr>
          <w:t>804-</w:t>
        </w:r>
        <w:r w:rsidR="000D35F8" w:rsidRPr="000D35F8">
          <w:rPr>
            <w:rStyle w:val="Hyperlink"/>
            <w:rFonts w:ascii="Times New Roman" w:eastAsiaTheme="minorEastAsia" w:hAnsi="Times New Roman" w:cs="Times New Roman"/>
            <w:sz w:val="20"/>
            <w:szCs w:val="20"/>
          </w:rPr>
          <w:t>80</w:t>
        </w:r>
        <w:r w:rsidR="002F46B6" w:rsidRPr="000D35F8">
          <w:rPr>
            <w:rStyle w:val="Hyperlink"/>
            <w:rFonts w:ascii="Times New Roman" w:eastAsiaTheme="minorEastAsia" w:hAnsi="Times New Roman" w:cs="Times New Roman"/>
            <w:sz w:val="20"/>
            <w:szCs w:val="20"/>
          </w:rPr>
          <w:t>9.</w:t>
        </w:r>
      </w:hyperlink>
    </w:p>
    <w:p w14:paraId="389183D7" w14:textId="77777777" w:rsidR="002F46B6" w:rsidRPr="009D1BC4" w:rsidRDefault="00A466B0" w:rsidP="00B13945">
      <w:pPr>
        <w:pStyle w:val="ListParagraph"/>
        <w:numPr>
          <w:ilvl w:val="1"/>
          <w:numId w:val="5"/>
        </w:numPr>
        <w:spacing w:after="0" w:line="240" w:lineRule="auto"/>
        <w:jc w:val="both"/>
        <w:rPr>
          <w:rStyle w:val="Hyperlink"/>
          <w:rFonts w:ascii="Times New Roman" w:eastAsiaTheme="minorEastAsia" w:hAnsi="Times New Roman" w:cs="Times New Roman"/>
          <w:color w:val="auto"/>
          <w:sz w:val="20"/>
          <w:szCs w:val="20"/>
          <w:u w:val="none"/>
        </w:rPr>
      </w:pPr>
      <w:hyperlink r:id="rId40" w:history="1">
        <w:proofErr w:type="spellStart"/>
        <w:r w:rsidR="002F46B6" w:rsidRPr="003F25A3">
          <w:rPr>
            <w:rStyle w:val="Hyperlink"/>
            <w:rFonts w:ascii="Times New Roman" w:eastAsiaTheme="minorEastAsia" w:hAnsi="Times New Roman" w:cs="Times New Roman"/>
            <w:sz w:val="20"/>
            <w:szCs w:val="20"/>
          </w:rPr>
          <w:t>Ndegwa</w:t>
        </w:r>
        <w:proofErr w:type="spellEnd"/>
        <w:r w:rsidR="002F46B6" w:rsidRPr="003F25A3">
          <w:rPr>
            <w:rStyle w:val="Hyperlink"/>
            <w:rFonts w:ascii="Times New Roman" w:eastAsiaTheme="minorEastAsia" w:hAnsi="Times New Roman" w:cs="Times New Roman"/>
            <w:sz w:val="20"/>
            <w:szCs w:val="20"/>
          </w:rPr>
          <w:t xml:space="preserve"> LK, Katz MA, McCormick K, </w:t>
        </w:r>
        <w:proofErr w:type="spellStart"/>
        <w:r w:rsidR="002F46B6" w:rsidRPr="003F25A3">
          <w:rPr>
            <w:rStyle w:val="Hyperlink"/>
            <w:rFonts w:ascii="Times New Roman" w:eastAsiaTheme="minorEastAsia" w:hAnsi="Times New Roman" w:cs="Times New Roman"/>
            <w:sz w:val="20"/>
            <w:szCs w:val="20"/>
          </w:rPr>
          <w:t>Nganga</w:t>
        </w:r>
        <w:proofErr w:type="spellEnd"/>
        <w:r w:rsidR="002F46B6" w:rsidRPr="003F25A3">
          <w:rPr>
            <w:rStyle w:val="Hyperlink"/>
            <w:rFonts w:ascii="Times New Roman" w:eastAsiaTheme="minorEastAsia" w:hAnsi="Times New Roman" w:cs="Times New Roman"/>
            <w:sz w:val="20"/>
            <w:szCs w:val="20"/>
          </w:rPr>
          <w:t xml:space="preserve"> Z, Mungai A, </w:t>
        </w:r>
        <w:r w:rsidR="001971FB" w:rsidRPr="003F25A3">
          <w:rPr>
            <w:rStyle w:val="Hyperlink"/>
            <w:rFonts w:ascii="Times New Roman" w:eastAsiaTheme="minorEastAsia" w:hAnsi="Times New Roman" w:cs="Times New Roman"/>
            <w:sz w:val="20"/>
            <w:szCs w:val="20"/>
          </w:rPr>
          <w:t>et al. (2014)</w:t>
        </w:r>
        <w:r w:rsidR="002F46B6" w:rsidRPr="003F25A3">
          <w:rPr>
            <w:rStyle w:val="Hyperlink"/>
            <w:rFonts w:ascii="Times New Roman" w:eastAsiaTheme="minorEastAsia" w:hAnsi="Times New Roman" w:cs="Times New Roman"/>
            <w:sz w:val="20"/>
            <w:szCs w:val="20"/>
          </w:rPr>
          <w:t xml:space="preserve"> Surveillance for respiratory healthcare-associated infections among inpatients in 3 Kenyan hospitals, 2010-2012. Am J Infect Control 42(9):</w:t>
        </w:r>
        <w:r w:rsidR="001971FB" w:rsidRPr="003F25A3">
          <w:rPr>
            <w:rStyle w:val="Hyperlink"/>
            <w:rFonts w:ascii="Times New Roman" w:eastAsiaTheme="minorEastAsia" w:hAnsi="Times New Roman" w:cs="Times New Roman"/>
            <w:sz w:val="20"/>
            <w:szCs w:val="20"/>
          </w:rPr>
          <w:t xml:space="preserve"> </w:t>
        </w:r>
        <w:r w:rsidR="002F46B6" w:rsidRPr="003F25A3">
          <w:rPr>
            <w:rStyle w:val="Hyperlink"/>
            <w:rFonts w:ascii="Times New Roman" w:eastAsiaTheme="minorEastAsia" w:hAnsi="Times New Roman" w:cs="Times New Roman"/>
            <w:sz w:val="20"/>
            <w:szCs w:val="20"/>
          </w:rPr>
          <w:t>985-</w:t>
        </w:r>
        <w:r w:rsidR="001971FB" w:rsidRPr="003F25A3">
          <w:rPr>
            <w:rStyle w:val="Hyperlink"/>
            <w:rFonts w:ascii="Times New Roman" w:eastAsiaTheme="minorEastAsia" w:hAnsi="Times New Roman" w:cs="Times New Roman"/>
            <w:sz w:val="20"/>
            <w:szCs w:val="20"/>
          </w:rPr>
          <w:t>990.</w:t>
        </w:r>
      </w:hyperlink>
    </w:p>
    <w:p w14:paraId="27F7CE7F" w14:textId="77777777" w:rsidR="009D1BC4" w:rsidRDefault="009D1BC4" w:rsidP="009D1BC4">
      <w:pPr>
        <w:spacing w:after="0" w:line="240" w:lineRule="auto"/>
        <w:jc w:val="both"/>
        <w:rPr>
          <w:rFonts w:ascii="Times New Roman" w:eastAsiaTheme="minorEastAsia" w:hAnsi="Times New Roman" w:cs="Times New Roman"/>
          <w:sz w:val="20"/>
          <w:szCs w:val="20"/>
        </w:rPr>
      </w:pPr>
    </w:p>
    <w:p w14:paraId="3C3C8476" w14:textId="77777777" w:rsidR="009D1BC4" w:rsidRPr="00CF7AA5" w:rsidRDefault="009D1BC4" w:rsidP="009D1BC4">
      <w:pPr>
        <w:pStyle w:val="Title"/>
        <w:spacing w:before="0" w:beforeAutospacing="0" w:after="0" w:afterAutospacing="0"/>
        <w:ind w:left="720" w:firstLine="720"/>
        <w:rPr>
          <w:color w:val="000000"/>
        </w:rPr>
      </w:pPr>
      <w:proofErr w:type="spellStart"/>
      <w:r w:rsidRPr="00CF7AA5">
        <w:rPr>
          <w:b/>
          <w:bCs/>
          <w:color w:val="000000"/>
        </w:rPr>
        <w:t>Amirav</w:t>
      </w:r>
      <w:proofErr w:type="spellEnd"/>
      <w:r w:rsidRPr="00CF7AA5">
        <w:rPr>
          <w:b/>
          <w:bCs/>
          <w:color w:val="000000"/>
        </w:rPr>
        <w:t xml:space="preserve"> I</w:t>
      </w:r>
      <w:r w:rsidRPr="00CF7AA5">
        <w:rPr>
          <w:color w:val="000000"/>
        </w:rPr>
        <w:t xml:space="preserve">, </w:t>
      </w:r>
      <w:proofErr w:type="spellStart"/>
      <w:r w:rsidRPr="00CF7AA5">
        <w:rPr>
          <w:color w:val="000000"/>
        </w:rPr>
        <w:t>Lavie</w:t>
      </w:r>
      <w:proofErr w:type="spellEnd"/>
      <w:r w:rsidRPr="00CF7AA5">
        <w:rPr>
          <w:color w:val="000000"/>
        </w:rPr>
        <w:t xml:space="preserve"> M. </w:t>
      </w:r>
      <w:hyperlink r:id="rId41" w:history="1">
        <w:r w:rsidRPr="00CF7AA5">
          <w:rPr>
            <w:rStyle w:val="Hyperlink"/>
            <w:color w:val="642A8F"/>
          </w:rPr>
          <w:t>Rethink Respiratory Rate for Diagnosing Childhood Pneumonia.</w:t>
        </w:r>
      </w:hyperlink>
    </w:p>
    <w:p w14:paraId="78B273A3" w14:textId="6201AE17" w:rsidR="009D1BC4" w:rsidRPr="00CF7AA5" w:rsidRDefault="009D1BC4" w:rsidP="009D1BC4">
      <w:pPr>
        <w:pStyle w:val="desc"/>
        <w:spacing w:before="0" w:beforeAutospacing="0" w:after="0" w:afterAutospacing="0"/>
        <w:ind w:left="1440"/>
        <w:rPr>
          <w:color w:val="000000"/>
        </w:rPr>
      </w:pPr>
      <w:proofErr w:type="spellStart"/>
      <w:r w:rsidRPr="00CF7AA5">
        <w:rPr>
          <w:rStyle w:val="jrnl"/>
          <w:color w:val="000000"/>
        </w:rPr>
        <w:t>EClinicalMedicine</w:t>
      </w:r>
      <w:proofErr w:type="spellEnd"/>
      <w:r w:rsidRPr="00CF7AA5">
        <w:rPr>
          <w:color w:val="000000"/>
        </w:rPr>
        <w:t xml:space="preserve">. 2019 Jun 27;12:6-7. </w:t>
      </w:r>
      <w:proofErr w:type="spellStart"/>
      <w:r w:rsidRPr="00CF7AA5">
        <w:rPr>
          <w:color w:val="000000"/>
        </w:rPr>
        <w:t>doi</w:t>
      </w:r>
      <w:proofErr w:type="spellEnd"/>
      <w:r w:rsidRPr="00CF7AA5">
        <w:rPr>
          <w:color w:val="000000"/>
        </w:rPr>
        <w:t xml:space="preserve">: 10.1016/j.eclinm.2019.06.013. </w:t>
      </w:r>
      <w:proofErr w:type="spellStart"/>
      <w:r w:rsidRPr="00CF7AA5">
        <w:rPr>
          <w:color w:val="000000"/>
        </w:rPr>
        <w:t>eCollection</w:t>
      </w:r>
      <w:proofErr w:type="spellEnd"/>
      <w:r w:rsidRPr="00CF7AA5">
        <w:rPr>
          <w:color w:val="000000"/>
        </w:rPr>
        <w:t xml:space="preserve"> 2019 Jul.</w:t>
      </w:r>
    </w:p>
    <w:p w14:paraId="481106C5" w14:textId="1345778B" w:rsidR="009D1BC4" w:rsidRPr="00FD6DA8" w:rsidRDefault="00A466B0" w:rsidP="00FD6DA8">
      <w:pPr>
        <w:pStyle w:val="Heading1"/>
        <w:spacing w:before="120" w:after="120" w:line="240" w:lineRule="auto"/>
        <w:ind w:left="1440"/>
        <w:rPr>
          <w:rFonts w:ascii="Times New Roman" w:eastAsia="Times New Roman" w:hAnsi="Times New Roman" w:cs="Times New Roman"/>
          <w:color w:val="000000"/>
          <w:sz w:val="20"/>
          <w:szCs w:val="20"/>
          <w:vertAlign w:val="superscript"/>
        </w:rPr>
      </w:pPr>
      <w:hyperlink r:id="rId42" w:history="1">
        <w:r w:rsidR="001E77FB" w:rsidRPr="001E77FB">
          <w:rPr>
            <w:rStyle w:val="Hyperlink"/>
            <w:rFonts w:ascii="Times New Roman" w:eastAsia="Times New Roman" w:hAnsi="Times New Roman" w:cs="Times New Roman"/>
            <w:color w:val="660066"/>
            <w:sz w:val="20"/>
            <w:szCs w:val="20"/>
          </w:rPr>
          <w:t>Shah SN</w:t>
        </w:r>
      </w:hyperlink>
      <w:r w:rsidR="001E77FB" w:rsidRPr="001E77FB">
        <w:rPr>
          <w:rFonts w:ascii="Times New Roman" w:eastAsia="Times New Roman" w:hAnsi="Times New Roman" w:cs="Times New Roman"/>
          <w:color w:val="000000"/>
          <w:sz w:val="20"/>
          <w:szCs w:val="20"/>
          <w:vertAlign w:val="superscript"/>
        </w:rPr>
        <w:t>,</w:t>
      </w:r>
      <w:r w:rsidR="001E77FB" w:rsidRPr="001E77FB">
        <w:rPr>
          <w:rStyle w:val="apple-converted-space"/>
          <w:rFonts w:ascii="Times New Roman" w:eastAsia="Times New Roman" w:hAnsi="Times New Roman" w:cs="Times New Roman"/>
          <w:color w:val="000000"/>
          <w:sz w:val="20"/>
          <w:szCs w:val="20"/>
        </w:rPr>
        <w:t> </w:t>
      </w:r>
      <w:proofErr w:type="spellStart"/>
      <w:r w:rsidR="00036992">
        <w:fldChar w:fldCharType="begin"/>
      </w:r>
      <w:r w:rsidR="00036992">
        <w:instrText xml:space="preserve"> HYPERLINK "https://www.ncbi.nlm.nih.gov/pubmed/?term=Bachur%20RG%5BAuthor%5D&amp;cauthor=true&amp;cauthor_uid=28763554" </w:instrText>
      </w:r>
      <w:r w:rsidR="00036992">
        <w:fldChar w:fldCharType="separate"/>
      </w:r>
      <w:r w:rsidR="001E77FB" w:rsidRPr="001E77FB">
        <w:rPr>
          <w:rStyle w:val="Hyperlink"/>
          <w:rFonts w:ascii="Times New Roman" w:eastAsia="Times New Roman" w:hAnsi="Times New Roman" w:cs="Times New Roman"/>
          <w:color w:val="660066"/>
          <w:sz w:val="20"/>
          <w:szCs w:val="20"/>
        </w:rPr>
        <w:t>Bachur</w:t>
      </w:r>
      <w:proofErr w:type="spellEnd"/>
      <w:r w:rsidR="001E77FB" w:rsidRPr="001E77FB">
        <w:rPr>
          <w:rStyle w:val="Hyperlink"/>
          <w:rFonts w:ascii="Times New Roman" w:eastAsia="Times New Roman" w:hAnsi="Times New Roman" w:cs="Times New Roman"/>
          <w:color w:val="660066"/>
          <w:sz w:val="20"/>
          <w:szCs w:val="20"/>
        </w:rPr>
        <w:t xml:space="preserve"> RG</w:t>
      </w:r>
      <w:r w:rsidR="00036992">
        <w:rPr>
          <w:rStyle w:val="Hyperlink"/>
          <w:rFonts w:ascii="Times New Roman" w:eastAsia="Times New Roman" w:hAnsi="Times New Roman" w:cs="Times New Roman"/>
          <w:color w:val="660066"/>
          <w:sz w:val="20"/>
          <w:szCs w:val="20"/>
        </w:rPr>
        <w:fldChar w:fldCharType="end"/>
      </w:r>
      <w:r w:rsidR="001E77FB" w:rsidRPr="001E77FB">
        <w:rPr>
          <w:rFonts w:ascii="Times New Roman" w:eastAsia="Times New Roman" w:hAnsi="Times New Roman" w:cs="Times New Roman"/>
          <w:color w:val="000000"/>
          <w:sz w:val="20"/>
          <w:szCs w:val="20"/>
        </w:rPr>
        <w:t>,</w:t>
      </w:r>
      <w:r w:rsidR="001E77FB" w:rsidRPr="001E77FB">
        <w:rPr>
          <w:rStyle w:val="apple-converted-space"/>
          <w:rFonts w:ascii="Times New Roman" w:eastAsia="Times New Roman" w:hAnsi="Times New Roman" w:cs="Times New Roman"/>
          <w:color w:val="000000"/>
          <w:sz w:val="20"/>
          <w:szCs w:val="20"/>
        </w:rPr>
        <w:t> </w:t>
      </w:r>
      <w:proofErr w:type="spellStart"/>
      <w:r w:rsidR="00036992">
        <w:fldChar w:fldCharType="begin"/>
      </w:r>
      <w:r w:rsidR="00036992">
        <w:instrText xml:space="preserve"> HYPERLINK "https://www.ncbi.nlm.nih.gov/pubmed/?term=Simel%20DL%5BAuthor%5D&amp;cauthor=true&amp;cauthor_uid=28763554" </w:instrText>
      </w:r>
      <w:r w:rsidR="00036992">
        <w:fldChar w:fldCharType="separate"/>
      </w:r>
      <w:r w:rsidR="001E77FB" w:rsidRPr="001E77FB">
        <w:rPr>
          <w:rStyle w:val="Hyperlink"/>
          <w:rFonts w:ascii="Times New Roman" w:eastAsia="Times New Roman" w:hAnsi="Times New Roman" w:cs="Times New Roman"/>
          <w:color w:val="660066"/>
          <w:sz w:val="20"/>
          <w:szCs w:val="20"/>
        </w:rPr>
        <w:t>Simel</w:t>
      </w:r>
      <w:proofErr w:type="spellEnd"/>
      <w:r w:rsidR="001E77FB" w:rsidRPr="001E77FB">
        <w:rPr>
          <w:rStyle w:val="Hyperlink"/>
          <w:rFonts w:ascii="Times New Roman" w:eastAsia="Times New Roman" w:hAnsi="Times New Roman" w:cs="Times New Roman"/>
          <w:color w:val="660066"/>
          <w:sz w:val="20"/>
          <w:szCs w:val="20"/>
        </w:rPr>
        <w:t xml:space="preserve"> DL</w:t>
      </w:r>
      <w:r w:rsidR="00036992">
        <w:rPr>
          <w:rStyle w:val="Hyperlink"/>
          <w:rFonts w:ascii="Times New Roman" w:eastAsia="Times New Roman" w:hAnsi="Times New Roman" w:cs="Times New Roman"/>
          <w:color w:val="660066"/>
          <w:sz w:val="20"/>
          <w:szCs w:val="20"/>
        </w:rPr>
        <w:fldChar w:fldCharType="end"/>
      </w:r>
      <w:r w:rsidR="001E77FB" w:rsidRPr="001E77FB">
        <w:rPr>
          <w:rFonts w:ascii="Times New Roman" w:eastAsia="Times New Roman" w:hAnsi="Times New Roman" w:cs="Times New Roman"/>
          <w:color w:val="000000"/>
          <w:sz w:val="20"/>
          <w:szCs w:val="20"/>
        </w:rPr>
        <w:t>,</w:t>
      </w:r>
      <w:r w:rsidR="001E77FB" w:rsidRPr="001E77FB">
        <w:rPr>
          <w:rStyle w:val="apple-converted-space"/>
          <w:rFonts w:ascii="Times New Roman" w:eastAsia="Times New Roman" w:hAnsi="Times New Roman" w:cs="Times New Roman"/>
          <w:color w:val="000000"/>
          <w:sz w:val="20"/>
          <w:szCs w:val="20"/>
        </w:rPr>
        <w:t> </w:t>
      </w:r>
      <w:r w:rsidR="001E77FB" w:rsidRPr="001E77FB">
        <w:rPr>
          <w:rFonts w:ascii="Times New Roman" w:eastAsia="Times New Roman" w:hAnsi="Times New Roman" w:cs="Times New Roman"/>
          <w:sz w:val="20"/>
          <w:szCs w:val="20"/>
        </w:rPr>
        <w:t>Neuman MI</w:t>
      </w:r>
      <w:r w:rsidR="001E77FB" w:rsidRPr="001E77FB">
        <w:rPr>
          <w:rFonts w:ascii="Times New Roman" w:eastAsia="Times New Roman" w:hAnsi="Times New Roman" w:cs="Times New Roman"/>
          <w:color w:val="000000"/>
          <w:sz w:val="20"/>
          <w:szCs w:val="20"/>
        </w:rPr>
        <w:t>. Does This Child Have</w:t>
      </w:r>
      <w:r w:rsidR="001E77FB" w:rsidRPr="001E77FB">
        <w:rPr>
          <w:rStyle w:val="apple-converted-space"/>
          <w:rFonts w:ascii="Times New Roman" w:eastAsia="Times New Roman" w:hAnsi="Times New Roman" w:cs="Times New Roman"/>
          <w:color w:val="000000"/>
          <w:sz w:val="20"/>
          <w:szCs w:val="20"/>
        </w:rPr>
        <w:t> </w:t>
      </w:r>
      <w:r w:rsidR="001E77FB" w:rsidRPr="001E77FB">
        <w:rPr>
          <w:rStyle w:val="highlight"/>
          <w:rFonts w:ascii="Times New Roman" w:eastAsia="Times New Roman" w:hAnsi="Times New Roman" w:cs="Times New Roman"/>
          <w:color w:val="000000"/>
          <w:sz w:val="20"/>
          <w:szCs w:val="20"/>
        </w:rPr>
        <w:t>Pneumonia</w:t>
      </w:r>
      <w:r w:rsidR="001E77FB" w:rsidRPr="001E77FB">
        <w:rPr>
          <w:rFonts w:ascii="Times New Roman" w:eastAsia="Times New Roman" w:hAnsi="Times New Roman" w:cs="Times New Roman"/>
          <w:color w:val="000000"/>
          <w:sz w:val="20"/>
          <w:szCs w:val="20"/>
        </w:rPr>
        <w:t xml:space="preserve">?: The Rational Clinical Examination Systematic Review. </w:t>
      </w:r>
      <w:hyperlink r:id="rId43" w:tooltip="JAMA." w:history="1">
        <w:r w:rsidR="001E77FB" w:rsidRPr="001E77FB">
          <w:rPr>
            <w:rStyle w:val="Hyperlink"/>
            <w:rFonts w:ascii="Times New Roman" w:eastAsia="Times New Roman" w:hAnsi="Times New Roman" w:cs="Times New Roman"/>
            <w:color w:val="660066"/>
            <w:sz w:val="20"/>
            <w:szCs w:val="20"/>
          </w:rPr>
          <w:t>JAMA.</w:t>
        </w:r>
      </w:hyperlink>
      <w:r w:rsidR="001E77FB" w:rsidRPr="001E77FB">
        <w:rPr>
          <w:rStyle w:val="apple-converted-space"/>
          <w:rFonts w:ascii="Times New Roman" w:eastAsia="Times New Roman" w:hAnsi="Times New Roman" w:cs="Times New Roman"/>
          <w:color w:val="000000"/>
          <w:sz w:val="20"/>
          <w:szCs w:val="20"/>
        </w:rPr>
        <w:t> </w:t>
      </w:r>
      <w:r w:rsidR="001E77FB" w:rsidRPr="001E77FB">
        <w:rPr>
          <w:rFonts w:ascii="Times New Roman" w:eastAsia="Times New Roman" w:hAnsi="Times New Roman" w:cs="Times New Roman"/>
          <w:color w:val="000000"/>
          <w:sz w:val="20"/>
          <w:szCs w:val="20"/>
        </w:rPr>
        <w:t>2017 Aug 1;318(5):462-4</w:t>
      </w:r>
      <w:r w:rsidR="00FD6DA8">
        <w:rPr>
          <w:rFonts w:ascii="Times New Roman" w:eastAsia="Times New Roman" w:hAnsi="Times New Roman" w:cs="Times New Roman"/>
          <w:color w:val="000000"/>
          <w:sz w:val="20"/>
          <w:szCs w:val="20"/>
        </w:rPr>
        <w:t xml:space="preserve">71. </w:t>
      </w:r>
      <w:proofErr w:type="spellStart"/>
      <w:r w:rsidR="00FD6DA8">
        <w:rPr>
          <w:rFonts w:ascii="Times New Roman" w:eastAsia="Times New Roman" w:hAnsi="Times New Roman" w:cs="Times New Roman"/>
          <w:color w:val="000000"/>
          <w:sz w:val="20"/>
          <w:szCs w:val="20"/>
        </w:rPr>
        <w:t>doi</w:t>
      </w:r>
      <w:proofErr w:type="spellEnd"/>
      <w:r w:rsidR="00FD6DA8">
        <w:rPr>
          <w:rFonts w:ascii="Times New Roman" w:eastAsia="Times New Roman" w:hAnsi="Times New Roman" w:cs="Times New Roman"/>
          <w:color w:val="000000"/>
          <w:sz w:val="20"/>
          <w:szCs w:val="20"/>
        </w:rPr>
        <w:t>: 10.1001/jama.2017.9039</w:t>
      </w:r>
    </w:p>
    <w:p w14:paraId="503D871C" w14:textId="77777777" w:rsidR="009D1BC4" w:rsidRPr="009D1BC4" w:rsidRDefault="009D1BC4" w:rsidP="009D1BC4">
      <w:pPr>
        <w:spacing w:after="0" w:line="240" w:lineRule="auto"/>
        <w:jc w:val="both"/>
        <w:rPr>
          <w:rFonts w:ascii="Times New Roman" w:eastAsiaTheme="minorEastAsia" w:hAnsi="Times New Roman" w:cs="Times New Roman"/>
          <w:sz w:val="20"/>
          <w:szCs w:val="20"/>
        </w:rPr>
      </w:pPr>
    </w:p>
    <w:p w14:paraId="417B97C9" w14:textId="583806A5" w:rsidR="002F46B6" w:rsidRPr="009B0073" w:rsidRDefault="00A466B0" w:rsidP="00FD6DA8">
      <w:pPr>
        <w:pStyle w:val="ListParagraph"/>
        <w:numPr>
          <w:ilvl w:val="1"/>
          <w:numId w:val="5"/>
        </w:numPr>
        <w:rPr>
          <w:rFonts w:ascii="Times New Roman" w:eastAsia="Times New Roman" w:hAnsi="Times New Roman" w:cs="Times New Roman"/>
          <w:sz w:val="20"/>
          <w:szCs w:val="20"/>
        </w:rPr>
      </w:pPr>
      <w:hyperlink r:id="rId44" w:history="1">
        <w:r w:rsidR="00D0777C" w:rsidRPr="009B0073">
          <w:rPr>
            <w:rStyle w:val="Hyperlink"/>
            <w:rFonts w:ascii="Times New Roman" w:eastAsiaTheme="minorEastAsia" w:hAnsi="Times New Roman" w:cs="Times New Roman"/>
            <w:sz w:val="20"/>
            <w:szCs w:val="20"/>
          </w:rPr>
          <w:t>Project ECHO (Extension for Community Healthcare Outcomes).</w:t>
        </w:r>
      </w:hyperlink>
      <w:r w:rsidR="00014A1A" w:rsidRPr="009B0073">
        <w:rPr>
          <w:rStyle w:val="Hyperlink"/>
          <w:rFonts w:ascii="Times New Roman" w:eastAsiaTheme="minorEastAsia" w:hAnsi="Times New Roman" w:cs="Times New Roman"/>
          <w:sz w:val="20"/>
          <w:szCs w:val="20"/>
        </w:rPr>
        <w:t xml:space="preserve"> </w:t>
      </w:r>
      <w:hyperlink r:id="rId45" w:history="1">
        <w:r w:rsidR="00FD6DA8" w:rsidRPr="009B0073">
          <w:rPr>
            <w:rStyle w:val="Hyperlink"/>
            <w:rFonts w:ascii="Times New Roman" w:eastAsia="Times New Roman" w:hAnsi="Times New Roman" w:cs="Times New Roman"/>
            <w:sz w:val="20"/>
            <w:szCs w:val="20"/>
          </w:rPr>
          <w:t>https://echo.unm.edu/</w:t>
        </w:r>
      </w:hyperlink>
      <w:r w:rsidR="00FD6DA8" w:rsidRPr="009B0073">
        <w:rPr>
          <w:rFonts w:ascii="Times New Roman" w:eastAsia="Times New Roman" w:hAnsi="Times New Roman" w:cs="Times New Roman"/>
          <w:sz w:val="20"/>
          <w:szCs w:val="20"/>
        </w:rPr>
        <w:t>.</w:t>
      </w:r>
    </w:p>
    <w:p w14:paraId="6D83745D" w14:textId="6BFCF3B2" w:rsidR="00FD6DA8" w:rsidRPr="009B0073" w:rsidRDefault="005033FB" w:rsidP="00FD6DA8">
      <w:pPr>
        <w:pStyle w:val="ListParagraph"/>
        <w:numPr>
          <w:ilvl w:val="1"/>
          <w:numId w:val="5"/>
        </w:numPr>
        <w:rPr>
          <w:rFonts w:ascii="Times New Roman" w:eastAsia="Times New Roman" w:hAnsi="Times New Roman" w:cs="Times New Roman"/>
          <w:sz w:val="20"/>
          <w:szCs w:val="20"/>
        </w:rPr>
      </w:pPr>
      <w:r w:rsidRPr="009B0073">
        <w:rPr>
          <w:rFonts w:ascii="Times New Roman" w:hAnsi="Times New Roman" w:cs="Times New Roman"/>
          <w:sz w:val="20"/>
          <w:szCs w:val="20"/>
        </w:rPr>
        <w:t>US Indian Health Serv</w:t>
      </w:r>
      <w:r w:rsidR="00FD6DA8" w:rsidRPr="009B0073">
        <w:rPr>
          <w:rFonts w:ascii="Times New Roman" w:hAnsi="Times New Roman" w:cs="Times New Roman"/>
          <w:sz w:val="20"/>
          <w:szCs w:val="20"/>
        </w:rPr>
        <w:t>ice Telemedicine progr</w:t>
      </w:r>
      <w:r w:rsidRPr="009B0073">
        <w:rPr>
          <w:rFonts w:ascii="Times New Roman" w:hAnsi="Times New Roman" w:cs="Times New Roman"/>
          <w:sz w:val="20"/>
          <w:szCs w:val="20"/>
        </w:rPr>
        <w:t xml:space="preserve">ams. </w:t>
      </w:r>
      <w:r w:rsidR="00FD6DA8" w:rsidRPr="009B0073">
        <w:rPr>
          <w:rFonts w:ascii="Times New Roman" w:hAnsi="Times New Roman" w:cs="Times New Roman"/>
          <w:sz w:val="20"/>
          <w:szCs w:val="20"/>
        </w:rPr>
        <w:t xml:space="preserve">   </w:t>
      </w:r>
      <w:hyperlink r:id="rId46" w:history="1">
        <w:r w:rsidR="00FD6DA8" w:rsidRPr="009B0073">
          <w:rPr>
            <w:rStyle w:val="Hyperlink"/>
            <w:rFonts w:ascii="Times New Roman" w:eastAsia="Times New Roman" w:hAnsi="Times New Roman" w:cs="Times New Roman"/>
            <w:sz w:val="20"/>
            <w:szCs w:val="20"/>
          </w:rPr>
          <w:t>https://www.ihs.gov/phoenix/programsservices/telemedicine/</w:t>
        </w:r>
      </w:hyperlink>
    </w:p>
    <w:p w14:paraId="3D7ADB34" w14:textId="7533A6B5" w:rsidR="000D7B52" w:rsidRPr="00FD6DA8" w:rsidRDefault="000D7B52" w:rsidP="00FD6DA8">
      <w:pPr>
        <w:spacing w:after="0" w:line="240" w:lineRule="auto"/>
        <w:jc w:val="both"/>
        <w:rPr>
          <w:rFonts w:ascii="Times New Roman" w:eastAsia="Times New Roman" w:hAnsi="Times New Roman" w:cs="Times New Roman"/>
          <w:color w:val="000000"/>
          <w:sz w:val="20"/>
          <w:szCs w:val="20"/>
          <w:shd w:val="clear" w:color="auto" w:fill="FFFFFF"/>
        </w:rPr>
      </w:pPr>
    </w:p>
    <w:sectPr w:rsidR="000D7B52" w:rsidRPr="00FD6DA8" w:rsidSect="00100852">
      <w:headerReference w:type="default" r:id="rId47"/>
      <w:pgSz w:w="11906" w:h="16838" w:code="9"/>
      <w:pgMar w:top="1440" w:right="1440" w:bottom="1440" w:left="1440" w:header="288"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4" w:author="Mary Catlin" w:date="2019-08-20T10:41:00Z" w:initials="MC">
    <w:p w14:paraId="21BBB10F" w14:textId="5459AE55" w:rsidR="00036992" w:rsidRDefault="00036992">
      <w:pPr>
        <w:pStyle w:val="CommentText"/>
      </w:pPr>
      <w:r>
        <w:rPr>
          <w:rStyle w:val="CommentReference"/>
        </w:rPr>
        <w:annotationRef/>
      </w:r>
      <w:r>
        <w:t xml:space="preserve">Need to insert reference number and this in bib </w:t>
      </w:r>
    </w:p>
    <w:p w14:paraId="0FB78793" w14:textId="4E43A843" w:rsidR="00036992" w:rsidRPr="00036992" w:rsidRDefault="00A466B0" w:rsidP="00FC199E">
      <w:pPr>
        <w:spacing w:line="348" w:lineRule="atLeast"/>
        <w:rPr>
          <w:rFonts w:ascii="Times New Roman" w:eastAsia="Times New Roman" w:hAnsi="Times New Roman" w:cs="Times New Roman"/>
          <w:bCs/>
          <w:color w:val="000000"/>
          <w:kern w:val="36"/>
        </w:rPr>
      </w:pPr>
      <w:hyperlink r:id="rId1" w:history="1">
        <w:r w:rsidR="00036992" w:rsidRPr="00676447">
          <w:rPr>
            <w:rFonts w:ascii="Times New Roman" w:eastAsia="Times New Roman" w:hAnsi="Times New Roman" w:cs="Times New Roman"/>
            <w:color w:val="660066"/>
            <w:u w:val="single"/>
          </w:rPr>
          <w:t>Coppola N</w:t>
        </w:r>
      </w:hyperlink>
      <w:r w:rsidR="00036992" w:rsidRPr="00676447">
        <w:rPr>
          <w:rFonts w:ascii="Times New Roman" w:eastAsia="Times New Roman" w:hAnsi="Times New Roman" w:cs="Times New Roman"/>
          <w:color w:val="000000"/>
          <w:vertAlign w:val="superscript"/>
        </w:rPr>
        <w:t>1</w:t>
      </w:r>
      <w:r w:rsidR="00036992" w:rsidRPr="00676447">
        <w:rPr>
          <w:rFonts w:ascii="Times New Roman" w:eastAsia="Times New Roman" w:hAnsi="Times New Roman" w:cs="Times New Roman"/>
          <w:color w:val="000000"/>
        </w:rPr>
        <w:t>, </w:t>
      </w:r>
      <w:hyperlink r:id="rId2" w:history="1">
        <w:r w:rsidR="00036992" w:rsidRPr="00676447">
          <w:rPr>
            <w:rFonts w:ascii="Times New Roman" w:eastAsia="Times New Roman" w:hAnsi="Times New Roman" w:cs="Times New Roman"/>
            <w:color w:val="660066"/>
            <w:u w:val="single"/>
          </w:rPr>
          <w:t>De Pascalis S</w:t>
        </w:r>
      </w:hyperlink>
      <w:r w:rsidR="00036992" w:rsidRPr="00676447">
        <w:rPr>
          <w:rFonts w:ascii="Times New Roman" w:eastAsia="Times New Roman" w:hAnsi="Times New Roman" w:cs="Times New Roman"/>
          <w:color w:val="000000"/>
          <w:vertAlign w:val="superscript"/>
        </w:rPr>
        <w:t>1</w:t>
      </w:r>
      <w:r w:rsidR="00036992" w:rsidRPr="00676447">
        <w:rPr>
          <w:rFonts w:ascii="Times New Roman" w:eastAsia="Times New Roman" w:hAnsi="Times New Roman" w:cs="Times New Roman"/>
          <w:color w:val="000000"/>
        </w:rPr>
        <w:t>, </w:t>
      </w:r>
      <w:hyperlink r:id="rId3" w:history="1">
        <w:r w:rsidR="00036992" w:rsidRPr="00676447">
          <w:rPr>
            <w:rFonts w:ascii="Times New Roman" w:eastAsia="Times New Roman" w:hAnsi="Times New Roman" w:cs="Times New Roman"/>
            <w:color w:val="660066"/>
            <w:u w:val="single"/>
          </w:rPr>
          <w:t>Onorato L</w:t>
        </w:r>
      </w:hyperlink>
      <w:r w:rsidR="00036992" w:rsidRPr="00676447">
        <w:rPr>
          <w:rFonts w:ascii="Times New Roman" w:eastAsia="Times New Roman" w:hAnsi="Times New Roman" w:cs="Times New Roman"/>
          <w:color w:val="000000"/>
          <w:vertAlign w:val="superscript"/>
        </w:rPr>
        <w:t>1</w:t>
      </w:r>
      <w:r w:rsidR="00036992" w:rsidRPr="00676447">
        <w:rPr>
          <w:rFonts w:ascii="Times New Roman" w:eastAsia="Times New Roman" w:hAnsi="Times New Roman" w:cs="Times New Roman"/>
          <w:color w:val="000000"/>
        </w:rPr>
        <w:t>, </w:t>
      </w:r>
      <w:hyperlink r:id="rId4" w:history="1">
        <w:r w:rsidR="00036992" w:rsidRPr="00676447">
          <w:rPr>
            <w:rFonts w:ascii="Times New Roman" w:eastAsia="Times New Roman" w:hAnsi="Times New Roman" w:cs="Times New Roman"/>
            <w:color w:val="660066"/>
            <w:u w:val="single"/>
          </w:rPr>
          <w:t>Calò F</w:t>
        </w:r>
      </w:hyperlink>
      <w:r w:rsidR="00036992" w:rsidRPr="00676447">
        <w:rPr>
          <w:rFonts w:ascii="Times New Roman" w:eastAsia="Times New Roman" w:hAnsi="Times New Roman" w:cs="Times New Roman"/>
          <w:color w:val="000000"/>
          <w:vertAlign w:val="superscript"/>
        </w:rPr>
        <w:t>1</w:t>
      </w:r>
      <w:r w:rsidR="00036992" w:rsidRPr="00676447">
        <w:rPr>
          <w:rFonts w:ascii="Times New Roman" w:eastAsia="Times New Roman" w:hAnsi="Times New Roman" w:cs="Times New Roman"/>
          <w:color w:val="000000"/>
        </w:rPr>
        <w:t>, </w:t>
      </w:r>
      <w:hyperlink r:id="rId5" w:history="1">
        <w:r w:rsidR="00036992" w:rsidRPr="00676447">
          <w:rPr>
            <w:rFonts w:ascii="Times New Roman" w:eastAsia="Times New Roman" w:hAnsi="Times New Roman" w:cs="Times New Roman"/>
            <w:color w:val="660066"/>
            <w:u w:val="single"/>
          </w:rPr>
          <w:t>Sagnelli C</w:t>
        </w:r>
      </w:hyperlink>
      <w:r w:rsidR="00036992" w:rsidRPr="00676447">
        <w:rPr>
          <w:rFonts w:ascii="Times New Roman" w:eastAsia="Times New Roman" w:hAnsi="Times New Roman" w:cs="Times New Roman"/>
          <w:color w:val="000000"/>
          <w:vertAlign w:val="superscript"/>
        </w:rPr>
        <w:t>1</w:t>
      </w:r>
      <w:r w:rsidR="00036992" w:rsidRPr="00676447">
        <w:rPr>
          <w:rFonts w:ascii="Times New Roman" w:eastAsia="Times New Roman" w:hAnsi="Times New Roman" w:cs="Times New Roman"/>
          <w:color w:val="000000"/>
        </w:rPr>
        <w:t>, </w:t>
      </w:r>
      <w:hyperlink r:id="rId6" w:history="1">
        <w:r w:rsidR="00036992" w:rsidRPr="00676447">
          <w:rPr>
            <w:rFonts w:ascii="Times New Roman" w:eastAsia="Times New Roman" w:hAnsi="Times New Roman" w:cs="Times New Roman"/>
            <w:color w:val="660066"/>
            <w:u w:val="single"/>
          </w:rPr>
          <w:t>Sagnelli E</w:t>
        </w:r>
      </w:hyperlink>
      <w:r w:rsidR="00036992" w:rsidRPr="00676447">
        <w:rPr>
          <w:rFonts w:ascii="Times New Roman" w:eastAsia="Times New Roman" w:hAnsi="Times New Roman" w:cs="Times New Roman"/>
          <w:color w:val="000000"/>
          <w:vertAlign w:val="superscript"/>
        </w:rPr>
        <w:t>1</w:t>
      </w:r>
      <w:r w:rsidR="00036992" w:rsidRPr="00676447">
        <w:rPr>
          <w:rFonts w:ascii="Times New Roman" w:eastAsia="Times New Roman" w:hAnsi="Times New Roman" w:cs="Times New Roman"/>
          <w:color w:val="000000"/>
        </w:rPr>
        <w:t xml:space="preserve">. </w:t>
      </w:r>
      <w:r w:rsidR="00036992" w:rsidRPr="00676447">
        <w:rPr>
          <w:rFonts w:ascii="Times New Roman" w:eastAsia="Times New Roman" w:hAnsi="Times New Roman" w:cs="Times New Roman"/>
          <w:bCs/>
          <w:color w:val="000000"/>
          <w:kern w:val="36"/>
        </w:rPr>
        <w:t>Hepatitis B virus and hepatitis C virus infection in healthcare workers.</w:t>
      </w:r>
      <w:r w:rsidR="00036992" w:rsidRPr="00676447">
        <w:rPr>
          <w:rFonts w:ascii="Times New Roman" w:eastAsia="Times New Roman" w:hAnsi="Times New Roman" w:cs="Times New Roman"/>
          <w:color w:val="000000"/>
        </w:rPr>
        <w:t xml:space="preserve"> </w:t>
      </w:r>
      <w:hyperlink r:id="rId7" w:tooltip="World journal of hepatology." w:history="1">
        <w:r w:rsidR="00036992" w:rsidRPr="00676447">
          <w:rPr>
            <w:rFonts w:ascii="Times New Roman" w:eastAsia="Times New Roman" w:hAnsi="Times New Roman" w:cs="Times New Roman"/>
            <w:color w:val="660066"/>
            <w:u w:val="single"/>
          </w:rPr>
          <w:t>World J Hepatol.</w:t>
        </w:r>
      </w:hyperlink>
      <w:r w:rsidR="00036992" w:rsidRPr="00676447">
        <w:rPr>
          <w:rFonts w:ascii="Times New Roman" w:eastAsia="Times New Roman" w:hAnsi="Times New Roman" w:cs="Times New Roman"/>
          <w:color w:val="000000"/>
        </w:rPr>
        <w:t xml:space="preserve"> 2016 Feb 18;8(5):273-81. doi: 10.4254/wjh.v8.i5.273.) </w:t>
      </w:r>
    </w:p>
    <w:p w14:paraId="302410EF" w14:textId="3884526F" w:rsidR="00036992" w:rsidRDefault="00036992">
      <w:pPr>
        <w:pStyle w:val="CommentText"/>
      </w:pPr>
    </w:p>
  </w:comment>
  <w:comment w:id="348" w:author="Mary Catlin" w:date="2019-08-20T12:12:00Z" w:initials="MC">
    <w:p w14:paraId="44FC6FCF" w14:textId="77777777" w:rsidR="00036992" w:rsidRDefault="00036992">
      <w:pPr>
        <w:pStyle w:val="CommentText"/>
      </w:pPr>
      <w:r>
        <w:rPr>
          <w:rStyle w:val="CommentReference"/>
        </w:rPr>
        <w:annotationRef/>
      </w:r>
      <w:r>
        <w:t>Needs reference</w:t>
      </w:r>
    </w:p>
    <w:p w14:paraId="2181E82A" w14:textId="49857ECE" w:rsidR="00036992" w:rsidRDefault="00036992">
      <w:pPr>
        <w:pStyle w:val="CommentText"/>
      </w:pPr>
      <w:r>
        <w:t xml:space="preserve">I stuck these in bib. Need numbers </w:t>
      </w:r>
    </w:p>
    <w:p w14:paraId="7AAB544E" w14:textId="77777777" w:rsidR="00036992" w:rsidRPr="00CF7AA5" w:rsidRDefault="00036992" w:rsidP="009D1BC4">
      <w:pPr>
        <w:pStyle w:val="Title"/>
        <w:spacing w:before="0" w:beforeAutospacing="0" w:after="0" w:afterAutospacing="0"/>
        <w:rPr>
          <w:color w:val="000000"/>
        </w:rPr>
      </w:pPr>
      <w:r w:rsidRPr="00CF7AA5">
        <w:rPr>
          <w:b/>
          <w:bCs/>
          <w:color w:val="000000"/>
        </w:rPr>
        <w:t>Amirav I</w:t>
      </w:r>
      <w:r w:rsidRPr="00CF7AA5">
        <w:rPr>
          <w:color w:val="000000"/>
        </w:rPr>
        <w:t xml:space="preserve">, Lavie M. </w:t>
      </w:r>
      <w:hyperlink r:id="rId8" w:history="1">
        <w:r w:rsidRPr="00CF7AA5">
          <w:rPr>
            <w:rStyle w:val="Hyperlink"/>
            <w:color w:val="642A8F"/>
          </w:rPr>
          <w:t>Rethink Respiratory Rate for Diagnosing Childhood Pneumonia.</w:t>
        </w:r>
      </w:hyperlink>
    </w:p>
    <w:p w14:paraId="19CE2B06" w14:textId="77777777" w:rsidR="00036992" w:rsidRDefault="00036992" w:rsidP="009D1BC4">
      <w:pPr>
        <w:pStyle w:val="desc"/>
        <w:spacing w:before="0" w:beforeAutospacing="0" w:after="0" w:afterAutospacing="0"/>
        <w:rPr>
          <w:color w:val="000000"/>
        </w:rPr>
      </w:pPr>
      <w:r w:rsidRPr="00CF7AA5">
        <w:rPr>
          <w:b/>
          <w:bCs/>
          <w:color w:val="000000"/>
        </w:rPr>
        <w:t>Amirav I</w:t>
      </w:r>
      <w:r w:rsidRPr="00CF7AA5">
        <w:rPr>
          <w:color w:val="000000"/>
        </w:rPr>
        <w:t>, Lavie M.</w:t>
      </w:r>
      <w:r>
        <w:rPr>
          <w:color w:val="000000"/>
        </w:rPr>
        <w:t xml:space="preserve"> </w:t>
      </w:r>
      <w:r w:rsidRPr="00CF7AA5">
        <w:rPr>
          <w:rStyle w:val="jrnl"/>
          <w:color w:val="000000"/>
        </w:rPr>
        <w:t>EClinicalMedicine</w:t>
      </w:r>
      <w:r w:rsidRPr="00CF7AA5">
        <w:rPr>
          <w:color w:val="000000"/>
        </w:rPr>
        <w:t>. 2019 Jun 27;12:6-7. doi: 10.1016/j.eclinm.2019.06.013. eCollection 2019 Jul.</w:t>
      </w:r>
    </w:p>
    <w:p w14:paraId="6ADEB5D7" w14:textId="77777777" w:rsidR="00036992" w:rsidRDefault="00036992" w:rsidP="009D1BC4">
      <w:pPr>
        <w:pStyle w:val="desc"/>
        <w:spacing w:before="0" w:beforeAutospacing="0" w:after="0" w:afterAutospacing="0"/>
        <w:rPr>
          <w:color w:val="000000"/>
        </w:rPr>
      </w:pPr>
    </w:p>
    <w:p w14:paraId="15A7CC24" w14:textId="77777777" w:rsidR="00036992" w:rsidRPr="00E628D7" w:rsidRDefault="00A466B0" w:rsidP="00337DB4">
      <w:pPr>
        <w:pStyle w:val="Heading1"/>
        <w:spacing w:before="120" w:after="120" w:line="300" w:lineRule="atLeast"/>
        <w:rPr>
          <w:rFonts w:eastAsia="Times New Roman"/>
          <w:color w:val="000000"/>
          <w:sz w:val="24"/>
          <w:szCs w:val="24"/>
        </w:rPr>
      </w:pPr>
      <w:hyperlink r:id="rId9" w:history="1">
        <w:r w:rsidR="00036992" w:rsidRPr="00E628D7">
          <w:rPr>
            <w:rStyle w:val="Hyperlink"/>
            <w:rFonts w:eastAsia="Times New Roman"/>
            <w:color w:val="660066"/>
            <w:sz w:val="24"/>
            <w:szCs w:val="24"/>
          </w:rPr>
          <w:t>Shah SN</w:t>
        </w:r>
      </w:hyperlink>
      <w:r w:rsidR="00036992" w:rsidRPr="00E628D7">
        <w:rPr>
          <w:rFonts w:eastAsia="Times New Roman"/>
          <w:color w:val="000000"/>
          <w:sz w:val="24"/>
          <w:szCs w:val="24"/>
          <w:vertAlign w:val="superscript"/>
        </w:rPr>
        <w:t>1</w:t>
      </w:r>
      <w:r w:rsidR="00036992" w:rsidRPr="00E628D7">
        <w:rPr>
          <w:rFonts w:eastAsia="Times New Roman"/>
          <w:color w:val="000000"/>
          <w:sz w:val="24"/>
          <w:szCs w:val="24"/>
        </w:rPr>
        <w:t>,</w:t>
      </w:r>
      <w:r w:rsidR="00036992" w:rsidRPr="00E628D7">
        <w:rPr>
          <w:rStyle w:val="apple-converted-space"/>
          <w:rFonts w:eastAsia="Times New Roman"/>
          <w:color w:val="000000"/>
          <w:sz w:val="24"/>
          <w:szCs w:val="24"/>
        </w:rPr>
        <w:t> </w:t>
      </w:r>
      <w:hyperlink r:id="rId10" w:history="1">
        <w:r w:rsidR="00036992" w:rsidRPr="00E628D7">
          <w:rPr>
            <w:rStyle w:val="Hyperlink"/>
            <w:rFonts w:eastAsia="Times New Roman"/>
            <w:color w:val="660066"/>
            <w:sz w:val="24"/>
            <w:szCs w:val="24"/>
          </w:rPr>
          <w:t>Bachur RG</w:t>
        </w:r>
      </w:hyperlink>
      <w:r w:rsidR="00036992" w:rsidRPr="00E628D7">
        <w:rPr>
          <w:rFonts w:eastAsia="Times New Roman"/>
          <w:color w:val="000000"/>
          <w:sz w:val="24"/>
          <w:szCs w:val="24"/>
          <w:vertAlign w:val="superscript"/>
        </w:rPr>
        <w:t>1</w:t>
      </w:r>
      <w:r w:rsidR="00036992" w:rsidRPr="00E628D7">
        <w:rPr>
          <w:rFonts w:eastAsia="Times New Roman"/>
          <w:color w:val="000000"/>
          <w:sz w:val="24"/>
          <w:szCs w:val="24"/>
        </w:rPr>
        <w:t>,</w:t>
      </w:r>
      <w:r w:rsidR="00036992" w:rsidRPr="00E628D7">
        <w:rPr>
          <w:rStyle w:val="apple-converted-space"/>
          <w:rFonts w:eastAsia="Times New Roman"/>
          <w:color w:val="000000"/>
          <w:sz w:val="24"/>
          <w:szCs w:val="24"/>
        </w:rPr>
        <w:t> </w:t>
      </w:r>
      <w:hyperlink r:id="rId11" w:history="1">
        <w:r w:rsidR="00036992" w:rsidRPr="00E628D7">
          <w:rPr>
            <w:rStyle w:val="Hyperlink"/>
            <w:rFonts w:eastAsia="Times New Roman"/>
            <w:color w:val="660066"/>
            <w:sz w:val="24"/>
            <w:szCs w:val="24"/>
          </w:rPr>
          <w:t>Simel DL</w:t>
        </w:r>
      </w:hyperlink>
      <w:r w:rsidR="00036992" w:rsidRPr="00E628D7">
        <w:rPr>
          <w:rFonts w:eastAsia="Times New Roman"/>
          <w:color w:val="000000"/>
          <w:sz w:val="24"/>
          <w:szCs w:val="24"/>
          <w:vertAlign w:val="superscript"/>
        </w:rPr>
        <w:t>2,3</w:t>
      </w:r>
      <w:r w:rsidR="00036992" w:rsidRPr="00E628D7">
        <w:rPr>
          <w:rFonts w:eastAsia="Times New Roman"/>
          <w:color w:val="000000"/>
          <w:sz w:val="24"/>
          <w:szCs w:val="24"/>
        </w:rPr>
        <w:t>,</w:t>
      </w:r>
      <w:r w:rsidR="00036992" w:rsidRPr="00E628D7">
        <w:rPr>
          <w:rStyle w:val="apple-converted-space"/>
          <w:rFonts w:eastAsia="Times New Roman"/>
          <w:color w:val="000000"/>
          <w:sz w:val="24"/>
          <w:szCs w:val="24"/>
        </w:rPr>
        <w:t> </w:t>
      </w:r>
      <w:hyperlink r:id="rId12" w:history="1">
        <w:r w:rsidR="00036992" w:rsidRPr="00E628D7">
          <w:rPr>
            <w:rStyle w:val="Hyperlink"/>
            <w:rFonts w:eastAsia="Times New Roman"/>
            <w:color w:val="660066"/>
            <w:sz w:val="24"/>
            <w:szCs w:val="24"/>
          </w:rPr>
          <w:t>Neuman MI</w:t>
        </w:r>
      </w:hyperlink>
      <w:r w:rsidR="00036992" w:rsidRPr="00E628D7">
        <w:rPr>
          <w:rFonts w:eastAsia="Times New Roman"/>
          <w:color w:val="000000"/>
          <w:sz w:val="24"/>
          <w:szCs w:val="24"/>
          <w:vertAlign w:val="superscript"/>
        </w:rPr>
        <w:t>1</w:t>
      </w:r>
      <w:r w:rsidR="00036992" w:rsidRPr="00E628D7">
        <w:rPr>
          <w:rFonts w:eastAsia="Times New Roman"/>
          <w:color w:val="000000"/>
          <w:sz w:val="24"/>
          <w:szCs w:val="24"/>
        </w:rPr>
        <w:t xml:space="preserve">. </w:t>
      </w:r>
      <w:r w:rsidR="00036992" w:rsidRPr="00E628D7">
        <w:rPr>
          <w:rFonts w:eastAsia="Times New Roman"/>
          <w:b/>
          <w:color w:val="000000"/>
          <w:sz w:val="24"/>
          <w:szCs w:val="24"/>
        </w:rPr>
        <w:t>Does This Child Have</w:t>
      </w:r>
      <w:r w:rsidR="00036992" w:rsidRPr="00E628D7">
        <w:rPr>
          <w:rStyle w:val="apple-converted-space"/>
          <w:rFonts w:eastAsia="Times New Roman"/>
          <w:b/>
          <w:color w:val="000000"/>
          <w:sz w:val="24"/>
          <w:szCs w:val="24"/>
        </w:rPr>
        <w:t> </w:t>
      </w:r>
      <w:r w:rsidR="00036992" w:rsidRPr="00E628D7">
        <w:rPr>
          <w:rStyle w:val="highlight"/>
          <w:rFonts w:eastAsia="Times New Roman"/>
          <w:b/>
          <w:color w:val="000000"/>
          <w:sz w:val="24"/>
          <w:szCs w:val="24"/>
        </w:rPr>
        <w:t>Pneumonia</w:t>
      </w:r>
      <w:r w:rsidR="00036992" w:rsidRPr="00E628D7">
        <w:rPr>
          <w:rFonts w:eastAsia="Times New Roman"/>
          <w:b/>
          <w:color w:val="000000"/>
          <w:sz w:val="24"/>
          <w:szCs w:val="24"/>
        </w:rPr>
        <w:t xml:space="preserve">?: The Rational Clinical Examination Systematic Review. </w:t>
      </w:r>
      <w:hyperlink r:id="rId13" w:tooltip="JAMA." w:history="1">
        <w:r w:rsidR="00036992" w:rsidRPr="00E628D7">
          <w:rPr>
            <w:rStyle w:val="Hyperlink"/>
            <w:rFonts w:eastAsia="Times New Roman"/>
            <w:color w:val="660066"/>
            <w:sz w:val="24"/>
            <w:szCs w:val="24"/>
          </w:rPr>
          <w:t>JAMA.</w:t>
        </w:r>
      </w:hyperlink>
      <w:r w:rsidR="00036992" w:rsidRPr="00E628D7">
        <w:rPr>
          <w:rStyle w:val="apple-converted-space"/>
          <w:rFonts w:eastAsia="Times New Roman"/>
          <w:color w:val="000000"/>
          <w:sz w:val="24"/>
          <w:szCs w:val="24"/>
        </w:rPr>
        <w:t> </w:t>
      </w:r>
      <w:r w:rsidR="00036992" w:rsidRPr="00E628D7">
        <w:rPr>
          <w:rFonts w:eastAsia="Times New Roman"/>
          <w:color w:val="000000"/>
          <w:sz w:val="24"/>
          <w:szCs w:val="24"/>
        </w:rPr>
        <w:t>2017 Aug 1;318(5):462-471. doi: 10.1001/jama.2017.9039.</w:t>
      </w:r>
    </w:p>
    <w:p w14:paraId="7CF2F2DC" w14:textId="77777777" w:rsidR="00036992" w:rsidRPr="00CF7AA5" w:rsidRDefault="00036992" w:rsidP="009D1BC4">
      <w:pPr>
        <w:pStyle w:val="desc"/>
        <w:spacing w:before="0" w:beforeAutospacing="0" w:after="0" w:afterAutospacing="0"/>
        <w:rPr>
          <w:color w:val="000000"/>
        </w:rPr>
      </w:pPr>
    </w:p>
    <w:p w14:paraId="5CAC37EE" w14:textId="2FC5F355" w:rsidR="00036992" w:rsidRDefault="00036992">
      <w:pPr>
        <w:pStyle w:val="CommentText"/>
      </w:pPr>
    </w:p>
  </w:comment>
  <w:comment w:id="350" w:author="Mary Catlin" w:date="2019-08-20T12:33:00Z" w:initials="MC">
    <w:p w14:paraId="1CA3A572" w14:textId="4D0ED6F6" w:rsidR="00036992" w:rsidRDefault="0003699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2410EF" w15:done="0"/>
  <w15:commentEx w15:paraId="5CAC37EE" w15:done="0"/>
  <w15:commentEx w15:paraId="1CA3A5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2410EF" w16cid:durableId="2106915A"/>
  <w16cid:commentId w16cid:paraId="5CAC37EE" w16cid:durableId="2106915B"/>
  <w16cid:commentId w16cid:paraId="1CA3A572" w16cid:durableId="210691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5909D" w14:textId="77777777" w:rsidR="00A466B0" w:rsidRDefault="00A466B0" w:rsidP="00102DA0">
      <w:pPr>
        <w:spacing w:after="0" w:line="240" w:lineRule="auto"/>
      </w:pPr>
      <w:r>
        <w:separator/>
      </w:r>
    </w:p>
  </w:endnote>
  <w:endnote w:type="continuationSeparator" w:id="0">
    <w:p w14:paraId="5FE65A2D" w14:textId="77777777" w:rsidR="00A466B0" w:rsidRDefault="00A466B0" w:rsidP="00102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imes">
    <w:altName w:val="Times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DCA69" w14:textId="77777777" w:rsidR="00A466B0" w:rsidRDefault="00A466B0" w:rsidP="00102DA0">
      <w:pPr>
        <w:spacing w:after="0" w:line="240" w:lineRule="auto"/>
      </w:pPr>
      <w:r>
        <w:separator/>
      </w:r>
    </w:p>
  </w:footnote>
  <w:footnote w:type="continuationSeparator" w:id="0">
    <w:p w14:paraId="27F3BAE6" w14:textId="77777777" w:rsidR="00A466B0" w:rsidRDefault="00A466B0" w:rsidP="00102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6D6E" w14:textId="77777777" w:rsidR="00036992" w:rsidRPr="000F0B91" w:rsidRDefault="00036992" w:rsidP="000F0B91">
    <w:pPr>
      <w:pStyle w:val="Header"/>
      <w:contextualSpacing/>
      <w:jc w:val="both"/>
      <w:rPr>
        <w:rFonts w:ascii="Times New Roman" w:hAnsi="Times New Roman" w:cs="Times New Roman"/>
      </w:rPr>
    </w:pPr>
    <w:r w:rsidRPr="000F0B91">
      <w:rPr>
        <w:rFonts w:ascii="Times New Roman" w:hAnsi="Times New Roman" w:cs="Times New Roman"/>
      </w:rPr>
      <w:t>Gavin Publishers</w:t>
    </w:r>
  </w:p>
  <w:p w14:paraId="17F2EA75" w14:textId="77777777" w:rsidR="00036992" w:rsidRPr="000F0B91" w:rsidRDefault="00036992" w:rsidP="000F0B91">
    <w:pPr>
      <w:pStyle w:val="Header"/>
      <w:contextualSpacing/>
      <w:jc w:val="both"/>
      <w:rPr>
        <w:rFonts w:ascii="Times New Roman" w:hAnsi="Times New Roman" w:cs="Times New Roman"/>
      </w:rPr>
    </w:pPr>
    <w:r w:rsidRPr="000F0B91">
      <w:rPr>
        <w:rFonts w:ascii="Times New Roman" w:hAnsi="Times New Roman" w:cs="Times New Roman"/>
      </w:rPr>
      <w:t>Journal of Hospital and Healthcare Administration</w:t>
    </w:r>
  </w:p>
  <w:p w14:paraId="5D1947A5" w14:textId="77777777" w:rsidR="00036992" w:rsidRPr="000F0B91" w:rsidRDefault="00036992" w:rsidP="000F0B91">
    <w:pPr>
      <w:pStyle w:val="Header"/>
      <w:contextualSpacing/>
      <w:jc w:val="both"/>
      <w:rPr>
        <w:rFonts w:ascii="Times New Roman" w:hAnsi="Times New Roman" w:cs="Times New Roman"/>
      </w:rPr>
    </w:pPr>
    <w:r w:rsidRPr="000F0B91">
      <w:rPr>
        <w:rFonts w:ascii="Times New Roman" w:hAnsi="Times New Roman" w:cs="Times New Roman"/>
      </w:rPr>
      <w:t xml:space="preserve">Volume </w:t>
    </w:r>
    <w:r>
      <w:rPr>
        <w:rFonts w:ascii="Times New Roman" w:hAnsi="Times New Roman" w:cs="Times New Roman"/>
      </w:rPr>
      <w:t>3</w:t>
    </w:r>
    <w:r w:rsidRPr="000F0B91">
      <w:rPr>
        <w:rFonts w:ascii="Times New Roman" w:hAnsi="Times New Roman" w:cs="Times New Roman"/>
      </w:rPr>
      <w:t>; Issue 01</w:t>
    </w:r>
  </w:p>
  <w:p w14:paraId="2DDE672D" w14:textId="77777777" w:rsidR="00036992" w:rsidRPr="000F0B91" w:rsidRDefault="00036992" w:rsidP="000F0B91">
    <w:pPr>
      <w:pStyle w:val="Header"/>
      <w:contextualSpacing/>
      <w:jc w:val="both"/>
      <w:rPr>
        <w:rFonts w:ascii="Times New Roman" w:hAnsi="Times New Roman" w:cs="Times New Roman"/>
        <w:sz w:val="20"/>
        <w:szCs w:val="20"/>
      </w:rPr>
    </w:pPr>
    <w:r w:rsidRPr="00E85EE8">
      <w:rPr>
        <w:rFonts w:ascii="Times New Roman" w:hAnsi="Times New Roman" w:cs="Times New Roman"/>
      </w:rPr>
      <w:t>Catlin</w:t>
    </w:r>
    <w:r>
      <w:rPr>
        <w:rFonts w:ascii="Times New Roman" w:hAnsi="Times New Roman" w:cs="Times New Roman"/>
      </w:rPr>
      <w:t xml:space="preserve"> M, et al.</w:t>
    </w:r>
  </w:p>
  <w:p w14:paraId="4828E1D8" w14:textId="77777777" w:rsidR="00036992" w:rsidRPr="000F0B91" w:rsidRDefault="00036992" w:rsidP="000F0B91">
    <w:pPr>
      <w:pStyle w:val="Header"/>
      <w:contextualSpacing/>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4147"/>
    <w:multiLevelType w:val="hybridMultilevel"/>
    <w:tmpl w:val="F042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05170"/>
    <w:multiLevelType w:val="hybridMultilevel"/>
    <w:tmpl w:val="09B6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75459"/>
    <w:multiLevelType w:val="hybridMultilevel"/>
    <w:tmpl w:val="1DA0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24B"/>
    <w:multiLevelType w:val="hybridMultilevel"/>
    <w:tmpl w:val="7F1492C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F5020C7"/>
    <w:multiLevelType w:val="hybridMultilevel"/>
    <w:tmpl w:val="3C4E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B6CD8"/>
    <w:multiLevelType w:val="hybridMultilevel"/>
    <w:tmpl w:val="EB34B9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F602F64"/>
    <w:multiLevelType w:val="hybridMultilevel"/>
    <w:tmpl w:val="9D10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70C84"/>
    <w:multiLevelType w:val="hybridMultilevel"/>
    <w:tmpl w:val="9EA6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2491E"/>
    <w:multiLevelType w:val="hybridMultilevel"/>
    <w:tmpl w:val="70B2D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E0463"/>
    <w:multiLevelType w:val="hybridMultilevel"/>
    <w:tmpl w:val="A69AD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94B7F"/>
    <w:multiLevelType w:val="hybridMultilevel"/>
    <w:tmpl w:val="B04AB93A"/>
    <w:lvl w:ilvl="0" w:tplc="9850C694">
      <w:start w:val="1"/>
      <w:numFmt w:val="decimal"/>
      <w:lvlText w:val="%1)"/>
      <w:lvlJc w:val="left"/>
      <w:pPr>
        <w:ind w:left="360" w:hanging="360"/>
      </w:pPr>
      <w:rPr>
        <w:rFonts w:ascii="Times New Roman" w:eastAsiaTheme="minorHAnsi" w:hAnsi="Times New Roman" w:cs="Times New Roman"/>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B32DB6"/>
    <w:multiLevelType w:val="hybridMultilevel"/>
    <w:tmpl w:val="F38AB0E4"/>
    <w:lvl w:ilvl="0" w:tplc="460EE7BC">
      <w:start w:val="1"/>
      <w:numFmt w:val="decimal"/>
      <w:lvlText w:val="%1)"/>
      <w:lvlJc w:val="left"/>
      <w:pPr>
        <w:ind w:left="360" w:hanging="360"/>
      </w:pPr>
      <w:rPr>
        <w:rFonts w:hint="default"/>
        <w:b/>
      </w:rPr>
    </w:lvl>
    <w:lvl w:ilvl="1" w:tplc="BC826FAC">
      <w:start w:val="1"/>
      <w:numFmt w:val="decimal"/>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8379BC"/>
    <w:multiLevelType w:val="hybridMultilevel"/>
    <w:tmpl w:val="DFF8F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555B32"/>
    <w:multiLevelType w:val="hybridMultilevel"/>
    <w:tmpl w:val="FEBE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E7D8D"/>
    <w:multiLevelType w:val="hybridMultilevel"/>
    <w:tmpl w:val="9B6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65FAD"/>
    <w:multiLevelType w:val="hybridMultilevel"/>
    <w:tmpl w:val="6CCC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22A80"/>
    <w:multiLevelType w:val="hybridMultilevel"/>
    <w:tmpl w:val="67C8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617DB8"/>
    <w:multiLevelType w:val="hybridMultilevel"/>
    <w:tmpl w:val="A3D2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B348D"/>
    <w:multiLevelType w:val="hybridMultilevel"/>
    <w:tmpl w:val="A156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90D91"/>
    <w:multiLevelType w:val="hybridMultilevel"/>
    <w:tmpl w:val="2DAE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33659"/>
    <w:multiLevelType w:val="hybridMultilevel"/>
    <w:tmpl w:val="8AB6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0"/>
  </w:num>
  <w:num w:numId="5">
    <w:abstractNumId w:val="11"/>
  </w:num>
  <w:num w:numId="6">
    <w:abstractNumId w:val="1"/>
  </w:num>
  <w:num w:numId="7">
    <w:abstractNumId w:val="8"/>
  </w:num>
  <w:num w:numId="8">
    <w:abstractNumId w:val="19"/>
  </w:num>
  <w:num w:numId="9">
    <w:abstractNumId w:val="2"/>
  </w:num>
  <w:num w:numId="10">
    <w:abstractNumId w:val="15"/>
  </w:num>
  <w:num w:numId="11">
    <w:abstractNumId w:val="20"/>
  </w:num>
  <w:num w:numId="12">
    <w:abstractNumId w:val="16"/>
  </w:num>
  <w:num w:numId="13">
    <w:abstractNumId w:val="0"/>
  </w:num>
  <w:num w:numId="14">
    <w:abstractNumId w:val="13"/>
  </w:num>
  <w:num w:numId="15">
    <w:abstractNumId w:val="18"/>
  </w:num>
  <w:num w:numId="16">
    <w:abstractNumId w:val="7"/>
  </w:num>
  <w:num w:numId="17">
    <w:abstractNumId w:val="4"/>
  </w:num>
  <w:num w:numId="18">
    <w:abstractNumId w:val="3"/>
  </w:num>
  <w:num w:numId="19">
    <w:abstractNumId w:val="14"/>
  </w:num>
  <w:num w:numId="20">
    <w:abstractNumId w:val="5"/>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30"/>
    <w:rsid w:val="00005F37"/>
    <w:rsid w:val="00013B76"/>
    <w:rsid w:val="00014A1A"/>
    <w:rsid w:val="000165D2"/>
    <w:rsid w:val="00017E3D"/>
    <w:rsid w:val="000331CB"/>
    <w:rsid w:val="00036992"/>
    <w:rsid w:val="00041FB9"/>
    <w:rsid w:val="00047BF8"/>
    <w:rsid w:val="00050923"/>
    <w:rsid w:val="00051C1C"/>
    <w:rsid w:val="0006074E"/>
    <w:rsid w:val="00061DE3"/>
    <w:rsid w:val="0006254A"/>
    <w:rsid w:val="00064BAC"/>
    <w:rsid w:val="000736FD"/>
    <w:rsid w:val="00081892"/>
    <w:rsid w:val="00085F27"/>
    <w:rsid w:val="000877F4"/>
    <w:rsid w:val="00094F07"/>
    <w:rsid w:val="000A0343"/>
    <w:rsid w:val="000A5CB5"/>
    <w:rsid w:val="000B634B"/>
    <w:rsid w:val="000C0745"/>
    <w:rsid w:val="000D0F82"/>
    <w:rsid w:val="000D35F8"/>
    <w:rsid w:val="000D7871"/>
    <w:rsid w:val="000D7B52"/>
    <w:rsid w:val="000E4B22"/>
    <w:rsid w:val="000F00B1"/>
    <w:rsid w:val="000F0B91"/>
    <w:rsid w:val="00100852"/>
    <w:rsid w:val="00102DA0"/>
    <w:rsid w:val="00103681"/>
    <w:rsid w:val="001105D4"/>
    <w:rsid w:val="00112A96"/>
    <w:rsid w:val="00131439"/>
    <w:rsid w:val="001465B5"/>
    <w:rsid w:val="0016032E"/>
    <w:rsid w:val="001747CA"/>
    <w:rsid w:val="00193290"/>
    <w:rsid w:val="001949E3"/>
    <w:rsid w:val="001971FB"/>
    <w:rsid w:val="001A74B4"/>
    <w:rsid w:val="001C4DD1"/>
    <w:rsid w:val="001D144F"/>
    <w:rsid w:val="001D2E90"/>
    <w:rsid w:val="001D6E1F"/>
    <w:rsid w:val="001E1576"/>
    <w:rsid w:val="001E1B26"/>
    <w:rsid w:val="001E717F"/>
    <w:rsid w:val="001E77FB"/>
    <w:rsid w:val="001F290F"/>
    <w:rsid w:val="001F6107"/>
    <w:rsid w:val="001F64FF"/>
    <w:rsid w:val="0020614E"/>
    <w:rsid w:val="0020788B"/>
    <w:rsid w:val="002127E0"/>
    <w:rsid w:val="00212BB8"/>
    <w:rsid w:val="0021389C"/>
    <w:rsid w:val="0021697A"/>
    <w:rsid w:val="0023043E"/>
    <w:rsid w:val="002378CB"/>
    <w:rsid w:val="00241B68"/>
    <w:rsid w:val="002449C0"/>
    <w:rsid w:val="00247A33"/>
    <w:rsid w:val="00250269"/>
    <w:rsid w:val="002543AE"/>
    <w:rsid w:val="002645B4"/>
    <w:rsid w:val="00266C93"/>
    <w:rsid w:val="00271D7A"/>
    <w:rsid w:val="00274BC3"/>
    <w:rsid w:val="002803F5"/>
    <w:rsid w:val="00280413"/>
    <w:rsid w:val="00286F13"/>
    <w:rsid w:val="002A25CB"/>
    <w:rsid w:val="002A2C80"/>
    <w:rsid w:val="002A332B"/>
    <w:rsid w:val="002A5B90"/>
    <w:rsid w:val="002B6D8F"/>
    <w:rsid w:val="002C3319"/>
    <w:rsid w:val="002C5DC1"/>
    <w:rsid w:val="002C5E04"/>
    <w:rsid w:val="002D15F4"/>
    <w:rsid w:val="002D3C5F"/>
    <w:rsid w:val="002D6523"/>
    <w:rsid w:val="002D7B70"/>
    <w:rsid w:val="002D7C82"/>
    <w:rsid w:val="002E0A32"/>
    <w:rsid w:val="002E1A60"/>
    <w:rsid w:val="002E4514"/>
    <w:rsid w:val="002F208D"/>
    <w:rsid w:val="002F25BC"/>
    <w:rsid w:val="002F46B6"/>
    <w:rsid w:val="0030388C"/>
    <w:rsid w:val="00304FDE"/>
    <w:rsid w:val="00324448"/>
    <w:rsid w:val="00325843"/>
    <w:rsid w:val="003273F3"/>
    <w:rsid w:val="003303D8"/>
    <w:rsid w:val="00330FEB"/>
    <w:rsid w:val="00337DB4"/>
    <w:rsid w:val="00343A3D"/>
    <w:rsid w:val="00351096"/>
    <w:rsid w:val="003521FD"/>
    <w:rsid w:val="00356098"/>
    <w:rsid w:val="00360D73"/>
    <w:rsid w:val="00362DC9"/>
    <w:rsid w:val="00364735"/>
    <w:rsid w:val="0036492B"/>
    <w:rsid w:val="00365276"/>
    <w:rsid w:val="003678C1"/>
    <w:rsid w:val="003719A4"/>
    <w:rsid w:val="003735E2"/>
    <w:rsid w:val="00375507"/>
    <w:rsid w:val="00380B5A"/>
    <w:rsid w:val="00386EC7"/>
    <w:rsid w:val="00387260"/>
    <w:rsid w:val="0038752B"/>
    <w:rsid w:val="003A5B52"/>
    <w:rsid w:val="003A65F5"/>
    <w:rsid w:val="003A6C7A"/>
    <w:rsid w:val="003A7E6F"/>
    <w:rsid w:val="003B0C59"/>
    <w:rsid w:val="003B4ABE"/>
    <w:rsid w:val="003C75D1"/>
    <w:rsid w:val="003D4501"/>
    <w:rsid w:val="003E29D5"/>
    <w:rsid w:val="003E3DF8"/>
    <w:rsid w:val="003E768E"/>
    <w:rsid w:val="003F15F0"/>
    <w:rsid w:val="003F1863"/>
    <w:rsid w:val="003F1946"/>
    <w:rsid w:val="003F25A3"/>
    <w:rsid w:val="003F3CA7"/>
    <w:rsid w:val="003F660D"/>
    <w:rsid w:val="003F7024"/>
    <w:rsid w:val="00401003"/>
    <w:rsid w:val="00407D17"/>
    <w:rsid w:val="00431B17"/>
    <w:rsid w:val="004362F3"/>
    <w:rsid w:val="00443DDE"/>
    <w:rsid w:val="00446CF2"/>
    <w:rsid w:val="00450D5F"/>
    <w:rsid w:val="00450E19"/>
    <w:rsid w:val="0046264D"/>
    <w:rsid w:val="00467C87"/>
    <w:rsid w:val="0047098A"/>
    <w:rsid w:val="0047398B"/>
    <w:rsid w:val="0048132D"/>
    <w:rsid w:val="0049075F"/>
    <w:rsid w:val="0049490E"/>
    <w:rsid w:val="00494F1D"/>
    <w:rsid w:val="004A15FA"/>
    <w:rsid w:val="004A2A8A"/>
    <w:rsid w:val="004C3F71"/>
    <w:rsid w:val="004C5424"/>
    <w:rsid w:val="004D523B"/>
    <w:rsid w:val="004D68C6"/>
    <w:rsid w:val="004E6C19"/>
    <w:rsid w:val="004E7115"/>
    <w:rsid w:val="004F2C2A"/>
    <w:rsid w:val="005033FB"/>
    <w:rsid w:val="0051196E"/>
    <w:rsid w:val="00521950"/>
    <w:rsid w:val="005224C5"/>
    <w:rsid w:val="005237EF"/>
    <w:rsid w:val="00524040"/>
    <w:rsid w:val="00525D6C"/>
    <w:rsid w:val="00527358"/>
    <w:rsid w:val="00542A03"/>
    <w:rsid w:val="005460DF"/>
    <w:rsid w:val="00546BD3"/>
    <w:rsid w:val="0055023E"/>
    <w:rsid w:val="00571AA1"/>
    <w:rsid w:val="00571D8F"/>
    <w:rsid w:val="00574BCA"/>
    <w:rsid w:val="00584547"/>
    <w:rsid w:val="00594A63"/>
    <w:rsid w:val="005B4FBB"/>
    <w:rsid w:val="005C5ECD"/>
    <w:rsid w:val="005D587E"/>
    <w:rsid w:val="005E3F77"/>
    <w:rsid w:val="00607BBA"/>
    <w:rsid w:val="00611CE9"/>
    <w:rsid w:val="006133FD"/>
    <w:rsid w:val="0061580E"/>
    <w:rsid w:val="00616B14"/>
    <w:rsid w:val="00617506"/>
    <w:rsid w:val="00620AE4"/>
    <w:rsid w:val="006220BD"/>
    <w:rsid w:val="00622EF3"/>
    <w:rsid w:val="00625354"/>
    <w:rsid w:val="006261BD"/>
    <w:rsid w:val="0063060C"/>
    <w:rsid w:val="0064470F"/>
    <w:rsid w:val="00645689"/>
    <w:rsid w:val="00647FF3"/>
    <w:rsid w:val="00650880"/>
    <w:rsid w:val="00650B12"/>
    <w:rsid w:val="00674700"/>
    <w:rsid w:val="00682980"/>
    <w:rsid w:val="006910F8"/>
    <w:rsid w:val="0069192E"/>
    <w:rsid w:val="006920A0"/>
    <w:rsid w:val="00697C0C"/>
    <w:rsid w:val="00697E18"/>
    <w:rsid w:val="006B0C4F"/>
    <w:rsid w:val="006B697B"/>
    <w:rsid w:val="006C3075"/>
    <w:rsid w:val="006D701C"/>
    <w:rsid w:val="006E27AC"/>
    <w:rsid w:val="006E6E03"/>
    <w:rsid w:val="006F4A21"/>
    <w:rsid w:val="006F51D4"/>
    <w:rsid w:val="0070462F"/>
    <w:rsid w:val="007072E2"/>
    <w:rsid w:val="00710861"/>
    <w:rsid w:val="00711627"/>
    <w:rsid w:val="00714EF7"/>
    <w:rsid w:val="007160AA"/>
    <w:rsid w:val="007211C5"/>
    <w:rsid w:val="00721983"/>
    <w:rsid w:val="007236B9"/>
    <w:rsid w:val="00723CCC"/>
    <w:rsid w:val="00731CD8"/>
    <w:rsid w:val="007337CE"/>
    <w:rsid w:val="00737BC1"/>
    <w:rsid w:val="00750EBD"/>
    <w:rsid w:val="00763040"/>
    <w:rsid w:val="00764AF1"/>
    <w:rsid w:val="00765EB4"/>
    <w:rsid w:val="00773E57"/>
    <w:rsid w:val="00782AC9"/>
    <w:rsid w:val="007A4077"/>
    <w:rsid w:val="007A472B"/>
    <w:rsid w:val="007B0509"/>
    <w:rsid w:val="007B6FC0"/>
    <w:rsid w:val="007C0158"/>
    <w:rsid w:val="007C0427"/>
    <w:rsid w:val="007D2186"/>
    <w:rsid w:val="007E2EAB"/>
    <w:rsid w:val="007E41DF"/>
    <w:rsid w:val="007F46F9"/>
    <w:rsid w:val="007F48E2"/>
    <w:rsid w:val="00801522"/>
    <w:rsid w:val="008112BC"/>
    <w:rsid w:val="008161AD"/>
    <w:rsid w:val="00820FD2"/>
    <w:rsid w:val="00823807"/>
    <w:rsid w:val="008268B4"/>
    <w:rsid w:val="0083082A"/>
    <w:rsid w:val="008323CA"/>
    <w:rsid w:val="00835D88"/>
    <w:rsid w:val="008602C7"/>
    <w:rsid w:val="008710E9"/>
    <w:rsid w:val="008811BF"/>
    <w:rsid w:val="00892132"/>
    <w:rsid w:val="00896652"/>
    <w:rsid w:val="008A177A"/>
    <w:rsid w:val="008A5EAF"/>
    <w:rsid w:val="008B0C47"/>
    <w:rsid w:val="008B2A1E"/>
    <w:rsid w:val="008B6B9F"/>
    <w:rsid w:val="008C25C4"/>
    <w:rsid w:val="008D1389"/>
    <w:rsid w:val="008D3CB8"/>
    <w:rsid w:val="008E0937"/>
    <w:rsid w:val="008E22EB"/>
    <w:rsid w:val="008E347C"/>
    <w:rsid w:val="008E46DB"/>
    <w:rsid w:val="008E4FE4"/>
    <w:rsid w:val="008F1C83"/>
    <w:rsid w:val="008F342C"/>
    <w:rsid w:val="008F58D4"/>
    <w:rsid w:val="008F75D2"/>
    <w:rsid w:val="00906A4C"/>
    <w:rsid w:val="009231BF"/>
    <w:rsid w:val="00924D72"/>
    <w:rsid w:val="009260B6"/>
    <w:rsid w:val="00930BAA"/>
    <w:rsid w:val="009439D8"/>
    <w:rsid w:val="00950AB9"/>
    <w:rsid w:val="009565C1"/>
    <w:rsid w:val="0098472F"/>
    <w:rsid w:val="009867DF"/>
    <w:rsid w:val="00993B52"/>
    <w:rsid w:val="0099649B"/>
    <w:rsid w:val="00996BB0"/>
    <w:rsid w:val="009A13EA"/>
    <w:rsid w:val="009A4030"/>
    <w:rsid w:val="009B0073"/>
    <w:rsid w:val="009B3A2C"/>
    <w:rsid w:val="009C1E8D"/>
    <w:rsid w:val="009D1BC4"/>
    <w:rsid w:val="009D31F4"/>
    <w:rsid w:val="009D5942"/>
    <w:rsid w:val="009E0E3E"/>
    <w:rsid w:val="009E4C63"/>
    <w:rsid w:val="009E64BB"/>
    <w:rsid w:val="009F253A"/>
    <w:rsid w:val="009F6E1C"/>
    <w:rsid w:val="00A01149"/>
    <w:rsid w:val="00A22F67"/>
    <w:rsid w:val="00A3279B"/>
    <w:rsid w:val="00A3393B"/>
    <w:rsid w:val="00A33C23"/>
    <w:rsid w:val="00A41017"/>
    <w:rsid w:val="00A466B0"/>
    <w:rsid w:val="00A634D9"/>
    <w:rsid w:val="00A66E6F"/>
    <w:rsid w:val="00A66F18"/>
    <w:rsid w:val="00A67067"/>
    <w:rsid w:val="00A73C31"/>
    <w:rsid w:val="00A928ED"/>
    <w:rsid w:val="00A94474"/>
    <w:rsid w:val="00A94FC8"/>
    <w:rsid w:val="00AA14F6"/>
    <w:rsid w:val="00AA62EE"/>
    <w:rsid w:val="00AA6D99"/>
    <w:rsid w:val="00AC0433"/>
    <w:rsid w:val="00AC5E1F"/>
    <w:rsid w:val="00AD1564"/>
    <w:rsid w:val="00AD1D62"/>
    <w:rsid w:val="00AE0EFE"/>
    <w:rsid w:val="00AE2267"/>
    <w:rsid w:val="00B009C8"/>
    <w:rsid w:val="00B00B19"/>
    <w:rsid w:val="00B06536"/>
    <w:rsid w:val="00B13945"/>
    <w:rsid w:val="00B23A48"/>
    <w:rsid w:val="00B2408C"/>
    <w:rsid w:val="00B2728A"/>
    <w:rsid w:val="00B27659"/>
    <w:rsid w:val="00B35156"/>
    <w:rsid w:val="00B41F60"/>
    <w:rsid w:val="00B50641"/>
    <w:rsid w:val="00B50EB8"/>
    <w:rsid w:val="00B512F3"/>
    <w:rsid w:val="00B5190C"/>
    <w:rsid w:val="00B55955"/>
    <w:rsid w:val="00B706A6"/>
    <w:rsid w:val="00B72E3E"/>
    <w:rsid w:val="00B75274"/>
    <w:rsid w:val="00B83D55"/>
    <w:rsid w:val="00B876D2"/>
    <w:rsid w:val="00B90A46"/>
    <w:rsid w:val="00B95C4A"/>
    <w:rsid w:val="00BA2C45"/>
    <w:rsid w:val="00BB1676"/>
    <w:rsid w:val="00BB2BA0"/>
    <w:rsid w:val="00BB2DF6"/>
    <w:rsid w:val="00BC4BFC"/>
    <w:rsid w:val="00BC60BF"/>
    <w:rsid w:val="00BD058D"/>
    <w:rsid w:val="00BE6521"/>
    <w:rsid w:val="00BF2994"/>
    <w:rsid w:val="00BF4D28"/>
    <w:rsid w:val="00BF6249"/>
    <w:rsid w:val="00C14ADD"/>
    <w:rsid w:val="00C17DD5"/>
    <w:rsid w:val="00C278D9"/>
    <w:rsid w:val="00C279C2"/>
    <w:rsid w:val="00C46DC6"/>
    <w:rsid w:val="00C52997"/>
    <w:rsid w:val="00C605B9"/>
    <w:rsid w:val="00C64C7E"/>
    <w:rsid w:val="00C75251"/>
    <w:rsid w:val="00C8121D"/>
    <w:rsid w:val="00C86A09"/>
    <w:rsid w:val="00C90C71"/>
    <w:rsid w:val="00C916CE"/>
    <w:rsid w:val="00C9463C"/>
    <w:rsid w:val="00CA5A41"/>
    <w:rsid w:val="00CB03A0"/>
    <w:rsid w:val="00CB651C"/>
    <w:rsid w:val="00CB7E21"/>
    <w:rsid w:val="00CC03D5"/>
    <w:rsid w:val="00CC1642"/>
    <w:rsid w:val="00CC408B"/>
    <w:rsid w:val="00CC5A40"/>
    <w:rsid w:val="00CD3BBE"/>
    <w:rsid w:val="00CF0768"/>
    <w:rsid w:val="00CF2E56"/>
    <w:rsid w:val="00CF6574"/>
    <w:rsid w:val="00CF6E44"/>
    <w:rsid w:val="00CF6E98"/>
    <w:rsid w:val="00D0777C"/>
    <w:rsid w:val="00D1389D"/>
    <w:rsid w:val="00D13E4B"/>
    <w:rsid w:val="00D174DA"/>
    <w:rsid w:val="00D264F3"/>
    <w:rsid w:val="00D277E7"/>
    <w:rsid w:val="00D46688"/>
    <w:rsid w:val="00D5049D"/>
    <w:rsid w:val="00D53B47"/>
    <w:rsid w:val="00D560DB"/>
    <w:rsid w:val="00D6232A"/>
    <w:rsid w:val="00D77DAE"/>
    <w:rsid w:val="00D81FB3"/>
    <w:rsid w:val="00D96AF3"/>
    <w:rsid w:val="00D97263"/>
    <w:rsid w:val="00DA134A"/>
    <w:rsid w:val="00DA1F44"/>
    <w:rsid w:val="00DA6D66"/>
    <w:rsid w:val="00DB532A"/>
    <w:rsid w:val="00DC5BB0"/>
    <w:rsid w:val="00DD22CF"/>
    <w:rsid w:val="00DE1431"/>
    <w:rsid w:val="00DE1C6F"/>
    <w:rsid w:val="00DE2800"/>
    <w:rsid w:val="00DF51CD"/>
    <w:rsid w:val="00DF5BB0"/>
    <w:rsid w:val="00DF6506"/>
    <w:rsid w:val="00E0724E"/>
    <w:rsid w:val="00E12B1C"/>
    <w:rsid w:val="00E14A5F"/>
    <w:rsid w:val="00E21E93"/>
    <w:rsid w:val="00E42730"/>
    <w:rsid w:val="00E61CA2"/>
    <w:rsid w:val="00E67317"/>
    <w:rsid w:val="00E71361"/>
    <w:rsid w:val="00E7640B"/>
    <w:rsid w:val="00E85EE8"/>
    <w:rsid w:val="00E87710"/>
    <w:rsid w:val="00E90178"/>
    <w:rsid w:val="00E91323"/>
    <w:rsid w:val="00EA1B69"/>
    <w:rsid w:val="00EB218A"/>
    <w:rsid w:val="00EB27DD"/>
    <w:rsid w:val="00EB339C"/>
    <w:rsid w:val="00EC017D"/>
    <w:rsid w:val="00EC380F"/>
    <w:rsid w:val="00ED0BF9"/>
    <w:rsid w:val="00ED2302"/>
    <w:rsid w:val="00ED6CC6"/>
    <w:rsid w:val="00ED6F15"/>
    <w:rsid w:val="00EE674E"/>
    <w:rsid w:val="00F043D3"/>
    <w:rsid w:val="00F26E8F"/>
    <w:rsid w:val="00F36730"/>
    <w:rsid w:val="00F376DD"/>
    <w:rsid w:val="00F43ABD"/>
    <w:rsid w:val="00F45BC5"/>
    <w:rsid w:val="00F5413D"/>
    <w:rsid w:val="00F6304B"/>
    <w:rsid w:val="00F635BB"/>
    <w:rsid w:val="00F63703"/>
    <w:rsid w:val="00F70CE9"/>
    <w:rsid w:val="00F77E1B"/>
    <w:rsid w:val="00F820E9"/>
    <w:rsid w:val="00F848A4"/>
    <w:rsid w:val="00F94773"/>
    <w:rsid w:val="00F979F1"/>
    <w:rsid w:val="00F97BD5"/>
    <w:rsid w:val="00FA4511"/>
    <w:rsid w:val="00FC199E"/>
    <w:rsid w:val="00FC55D6"/>
    <w:rsid w:val="00FC579E"/>
    <w:rsid w:val="00FC6756"/>
    <w:rsid w:val="00FC7821"/>
    <w:rsid w:val="00FD26CA"/>
    <w:rsid w:val="00FD6DA8"/>
    <w:rsid w:val="00FF5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1D9B0"/>
  <w15:docId w15:val="{A9AD272A-11BF-4E81-9034-25022E97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5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65B5"/>
    <w:pPr>
      <w:keepNext/>
      <w:keepLines/>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465B5"/>
    <w:pPr>
      <w:keepNext/>
      <w:keepLines/>
      <w:spacing w:before="200" w:after="0" w:line="240" w:lineRule="auto"/>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uiPriority w:val="9"/>
    <w:unhideWhenUsed/>
    <w:qFormat/>
    <w:rsid w:val="001465B5"/>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DA0"/>
  </w:style>
  <w:style w:type="paragraph" w:styleId="Footer">
    <w:name w:val="footer"/>
    <w:basedOn w:val="Normal"/>
    <w:link w:val="FooterChar"/>
    <w:uiPriority w:val="99"/>
    <w:unhideWhenUsed/>
    <w:rsid w:val="00102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DA0"/>
  </w:style>
  <w:style w:type="paragraph" w:styleId="ListParagraph">
    <w:name w:val="List Paragraph"/>
    <w:basedOn w:val="Normal"/>
    <w:uiPriority w:val="34"/>
    <w:qFormat/>
    <w:rsid w:val="00C605B9"/>
    <w:pPr>
      <w:ind w:left="720"/>
      <w:contextualSpacing/>
    </w:pPr>
  </w:style>
  <w:style w:type="character" w:customStyle="1" w:styleId="Heading1Char">
    <w:name w:val="Heading 1 Char"/>
    <w:basedOn w:val="DefaultParagraphFont"/>
    <w:link w:val="Heading1"/>
    <w:uiPriority w:val="9"/>
    <w:rsid w:val="008C25C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50EBD"/>
    <w:rPr>
      <w:color w:val="0563C1" w:themeColor="hyperlink"/>
      <w:u w:val="single"/>
    </w:rPr>
  </w:style>
  <w:style w:type="paragraph" w:styleId="NormalWeb">
    <w:name w:val="Normal (Web)"/>
    <w:basedOn w:val="Normal"/>
    <w:uiPriority w:val="99"/>
    <w:unhideWhenUsed/>
    <w:rsid w:val="00D27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465B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465B5"/>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1465B5"/>
    <w:rPr>
      <w:rFonts w:asciiTheme="majorHAnsi" w:eastAsiaTheme="majorEastAsia" w:hAnsiTheme="majorHAnsi" w:cstheme="majorBidi"/>
      <w:b/>
      <w:bCs/>
      <w:i/>
      <w:iCs/>
      <w:color w:val="5B9BD5" w:themeColor="accent1"/>
      <w:sz w:val="24"/>
      <w:szCs w:val="24"/>
    </w:rPr>
  </w:style>
  <w:style w:type="paragraph" w:styleId="HTMLAddress">
    <w:name w:val="HTML Address"/>
    <w:basedOn w:val="Normal"/>
    <w:link w:val="HTMLAddressChar"/>
    <w:uiPriority w:val="99"/>
    <w:semiHidden/>
    <w:unhideWhenUsed/>
    <w:rsid w:val="001465B5"/>
    <w:pPr>
      <w:spacing w:after="0" w:line="240" w:lineRule="auto"/>
    </w:pPr>
    <w:rPr>
      <w:rFonts w:ascii="Times" w:eastAsiaTheme="minorEastAsia" w:hAnsi="Times"/>
      <w:i/>
      <w:iCs/>
      <w:sz w:val="20"/>
      <w:szCs w:val="20"/>
    </w:rPr>
  </w:style>
  <w:style w:type="character" w:customStyle="1" w:styleId="HTMLAddressChar">
    <w:name w:val="HTML Address Char"/>
    <w:basedOn w:val="DefaultParagraphFont"/>
    <w:link w:val="HTMLAddress"/>
    <w:uiPriority w:val="99"/>
    <w:semiHidden/>
    <w:rsid w:val="001465B5"/>
    <w:rPr>
      <w:rFonts w:ascii="Times" w:eastAsiaTheme="minorEastAsia" w:hAnsi="Times"/>
      <w:i/>
      <w:iCs/>
      <w:sz w:val="20"/>
      <w:szCs w:val="20"/>
    </w:rPr>
  </w:style>
  <w:style w:type="character" w:customStyle="1" w:styleId="apple-converted-space">
    <w:name w:val="apple-converted-space"/>
    <w:basedOn w:val="DefaultParagraphFont"/>
    <w:rsid w:val="001465B5"/>
  </w:style>
  <w:style w:type="character" w:styleId="Emphasis">
    <w:name w:val="Emphasis"/>
    <w:basedOn w:val="DefaultParagraphFont"/>
    <w:uiPriority w:val="20"/>
    <w:qFormat/>
    <w:rsid w:val="001465B5"/>
    <w:rPr>
      <w:i/>
      <w:iCs/>
    </w:rPr>
  </w:style>
  <w:style w:type="paragraph" w:styleId="BalloonText">
    <w:name w:val="Balloon Text"/>
    <w:basedOn w:val="Normal"/>
    <w:link w:val="BalloonTextChar"/>
    <w:uiPriority w:val="99"/>
    <w:semiHidden/>
    <w:unhideWhenUsed/>
    <w:rsid w:val="001465B5"/>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465B5"/>
    <w:rPr>
      <w:rFonts w:ascii="Lucida Grande" w:eastAsiaTheme="minorEastAsia" w:hAnsi="Lucida Grande" w:cs="Lucida Grande"/>
      <w:sz w:val="18"/>
      <w:szCs w:val="18"/>
    </w:rPr>
  </w:style>
  <w:style w:type="character" w:customStyle="1" w:styleId="cit-source">
    <w:name w:val="cit-source"/>
    <w:basedOn w:val="DefaultParagraphFont"/>
    <w:rsid w:val="001465B5"/>
  </w:style>
  <w:style w:type="character" w:customStyle="1" w:styleId="cit-pub-date">
    <w:name w:val="cit-pub-date"/>
    <w:basedOn w:val="DefaultParagraphFont"/>
    <w:rsid w:val="001465B5"/>
  </w:style>
  <w:style w:type="character" w:customStyle="1" w:styleId="cit-vol">
    <w:name w:val="cit-vol"/>
    <w:basedOn w:val="DefaultParagraphFont"/>
    <w:rsid w:val="001465B5"/>
  </w:style>
  <w:style w:type="character" w:styleId="Strong">
    <w:name w:val="Strong"/>
    <w:basedOn w:val="DefaultParagraphFont"/>
    <w:uiPriority w:val="22"/>
    <w:qFormat/>
    <w:rsid w:val="001465B5"/>
    <w:rPr>
      <w:b/>
      <w:bCs/>
    </w:rPr>
  </w:style>
  <w:style w:type="character" w:customStyle="1" w:styleId="cit-fpage">
    <w:name w:val="cit-fpage"/>
    <w:basedOn w:val="DefaultParagraphFont"/>
    <w:rsid w:val="001465B5"/>
  </w:style>
  <w:style w:type="character" w:styleId="HTMLCite">
    <w:name w:val="HTML Cite"/>
    <w:basedOn w:val="DefaultParagraphFont"/>
    <w:uiPriority w:val="99"/>
    <w:semiHidden/>
    <w:unhideWhenUsed/>
    <w:rsid w:val="001465B5"/>
    <w:rPr>
      <w:i/>
      <w:iCs/>
    </w:rPr>
  </w:style>
  <w:style w:type="character" w:customStyle="1" w:styleId="slug-pub-date">
    <w:name w:val="slug-pub-date"/>
    <w:basedOn w:val="DefaultParagraphFont"/>
    <w:rsid w:val="001465B5"/>
  </w:style>
  <w:style w:type="character" w:customStyle="1" w:styleId="slug-vol">
    <w:name w:val="slug-vol"/>
    <w:basedOn w:val="DefaultParagraphFont"/>
    <w:rsid w:val="001465B5"/>
  </w:style>
  <w:style w:type="character" w:customStyle="1" w:styleId="slug-issue">
    <w:name w:val="slug-issue"/>
    <w:basedOn w:val="DefaultParagraphFont"/>
    <w:rsid w:val="001465B5"/>
  </w:style>
  <w:style w:type="character" w:customStyle="1" w:styleId="slug-pages">
    <w:name w:val="slug-pages"/>
    <w:basedOn w:val="DefaultParagraphFont"/>
    <w:rsid w:val="001465B5"/>
  </w:style>
  <w:style w:type="character" w:customStyle="1" w:styleId="slug-doi-wrapper">
    <w:name w:val="slug-doi-wrapper"/>
    <w:basedOn w:val="DefaultParagraphFont"/>
    <w:rsid w:val="001465B5"/>
  </w:style>
  <w:style w:type="character" w:customStyle="1" w:styleId="slug-doi">
    <w:name w:val="slug-doi"/>
    <w:basedOn w:val="DefaultParagraphFont"/>
    <w:rsid w:val="001465B5"/>
  </w:style>
  <w:style w:type="character" w:customStyle="1" w:styleId="slug-metadata-note">
    <w:name w:val="slug-metadata-note"/>
    <w:basedOn w:val="DefaultParagraphFont"/>
    <w:rsid w:val="001465B5"/>
  </w:style>
  <w:style w:type="character" w:customStyle="1" w:styleId="slug-ahead-of-print-date">
    <w:name w:val="slug-ahead-of-print-date"/>
    <w:basedOn w:val="DefaultParagraphFont"/>
    <w:rsid w:val="001465B5"/>
  </w:style>
  <w:style w:type="character" w:customStyle="1" w:styleId="ref">
    <w:name w:val="ref"/>
    <w:basedOn w:val="DefaultParagraphFont"/>
    <w:rsid w:val="001465B5"/>
  </w:style>
  <w:style w:type="paragraph" w:customStyle="1" w:styleId="authors">
    <w:name w:val="authors"/>
    <w:basedOn w:val="Normal"/>
    <w:rsid w:val="001465B5"/>
    <w:pPr>
      <w:spacing w:before="100" w:beforeAutospacing="1" w:after="100" w:afterAutospacing="1" w:line="240" w:lineRule="auto"/>
    </w:pPr>
    <w:rPr>
      <w:rFonts w:ascii="Times" w:eastAsiaTheme="minorEastAsia" w:hAnsi="Times"/>
      <w:sz w:val="20"/>
      <w:szCs w:val="20"/>
    </w:rPr>
  </w:style>
  <w:style w:type="character" w:customStyle="1" w:styleId="nlmon-behalf-of">
    <w:name w:val="nlm_on-behalf-of"/>
    <w:basedOn w:val="DefaultParagraphFont"/>
    <w:rsid w:val="001465B5"/>
  </w:style>
  <w:style w:type="paragraph" w:customStyle="1" w:styleId="citationline">
    <w:name w:val="citationline"/>
    <w:basedOn w:val="Normal"/>
    <w:rsid w:val="001465B5"/>
    <w:pPr>
      <w:spacing w:before="100" w:beforeAutospacing="1" w:after="100" w:afterAutospacing="1" w:line="240" w:lineRule="auto"/>
    </w:pPr>
    <w:rPr>
      <w:rFonts w:ascii="Times" w:eastAsiaTheme="minorEastAsia" w:hAnsi="Times"/>
      <w:sz w:val="20"/>
      <w:szCs w:val="20"/>
    </w:rPr>
  </w:style>
  <w:style w:type="character" w:customStyle="1" w:styleId="citation">
    <w:name w:val="citation"/>
    <w:basedOn w:val="DefaultParagraphFont"/>
    <w:rsid w:val="001465B5"/>
  </w:style>
  <w:style w:type="character" w:customStyle="1" w:styleId="doi">
    <w:name w:val="doi"/>
    <w:basedOn w:val="DefaultParagraphFont"/>
    <w:rsid w:val="001465B5"/>
  </w:style>
  <w:style w:type="character" w:customStyle="1" w:styleId="linkinfo">
    <w:name w:val="link_info"/>
    <w:basedOn w:val="DefaultParagraphFont"/>
    <w:rsid w:val="001465B5"/>
  </w:style>
  <w:style w:type="paragraph" w:customStyle="1" w:styleId="author-names">
    <w:name w:val="author-names"/>
    <w:basedOn w:val="Normal"/>
    <w:rsid w:val="001465B5"/>
    <w:pPr>
      <w:spacing w:before="100" w:beforeAutospacing="1" w:after="100" w:afterAutospacing="1" w:line="240" w:lineRule="auto"/>
    </w:pPr>
    <w:rPr>
      <w:rFonts w:ascii="Times" w:eastAsiaTheme="minorEastAsia" w:hAnsi="Times"/>
      <w:sz w:val="20"/>
      <w:szCs w:val="20"/>
    </w:rPr>
  </w:style>
  <w:style w:type="character" w:customStyle="1" w:styleId="author">
    <w:name w:val="author"/>
    <w:basedOn w:val="DefaultParagraphFont"/>
    <w:rsid w:val="001465B5"/>
  </w:style>
  <w:style w:type="character" w:customStyle="1" w:styleId="superscript">
    <w:name w:val="superscript"/>
    <w:basedOn w:val="DefaultParagraphFont"/>
    <w:rsid w:val="001465B5"/>
  </w:style>
  <w:style w:type="paragraph" w:customStyle="1" w:styleId="summary-box-heading">
    <w:name w:val="summary-box-heading"/>
    <w:basedOn w:val="Normal"/>
    <w:rsid w:val="001465B5"/>
    <w:pPr>
      <w:spacing w:before="100" w:beforeAutospacing="1" w:after="100" w:afterAutospacing="1" w:line="240" w:lineRule="auto"/>
    </w:pPr>
    <w:rPr>
      <w:rFonts w:ascii="Times" w:eastAsiaTheme="minorEastAsia" w:hAnsi="Times"/>
      <w:sz w:val="20"/>
      <w:szCs w:val="20"/>
    </w:rPr>
  </w:style>
  <w:style w:type="paragraph" w:customStyle="1" w:styleId="summary-box-text">
    <w:name w:val="summary-box-text"/>
    <w:basedOn w:val="Normal"/>
    <w:rsid w:val="001465B5"/>
    <w:pPr>
      <w:spacing w:before="100" w:beforeAutospacing="1" w:after="100" w:afterAutospacing="1" w:line="240" w:lineRule="auto"/>
    </w:pPr>
    <w:rPr>
      <w:rFonts w:ascii="Times" w:eastAsiaTheme="minorEastAsia" w:hAnsi="Times"/>
      <w:sz w:val="20"/>
      <w:szCs w:val="20"/>
    </w:rPr>
  </w:style>
  <w:style w:type="character" w:customStyle="1" w:styleId="label">
    <w:name w:val="label"/>
    <w:basedOn w:val="DefaultParagraphFont"/>
    <w:rsid w:val="001465B5"/>
  </w:style>
  <w:style w:type="character" w:customStyle="1" w:styleId="bibref">
    <w:name w:val="bibref"/>
    <w:basedOn w:val="DefaultParagraphFont"/>
    <w:rsid w:val="001465B5"/>
  </w:style>
  <w:style w:type="character" w:customStyle="1" w:styleId="highlight">
    <w:name w:val="highlight"/>
    <w:basedOn w:val="DefaultParagraphFont"/>
    <w:rsid w:val="001465B5"/>
  </w:style>
  <w:style w:type="character" w:customStyle="1" w:styleId="ui-ncbitoggler-master-text">
    <w:name w:val="ui-ncbitoggler-master-text"/>
    <w:basedOn w:val="DefaultParagraphFont"/>
    <w:rsid w:val="001465B5"/>
  </w:style>
  <w:style w:type="character" w:styleId="FollowedHyperlink">
    <w:name w:val="FollowedHyperlink"/>
    <w:basedOn w:val="DefaultParagraphFont"/>
    <w:uiPriority w:val="99"/>
    <w:semiHidden/>
    <w:unhideWhenUsed/>
    <w:rsid w:val="001465B5"/>
    <w:rPr>
      <w:color w:val="954F72" w:themeColor="followedHyperlink"/>
      <w:u w:val="single"/>
    </w:rPr>
  </w:style>
  <w:style w:type="character" w:customStyle="1" w:styleId="bkciteavail">
    <w:name w:val="bk_cite_avail"/>
    <w:basedOn w:val="DefaultParagraphFont"/>
    <w:rsid w:val="001465B5"/>
  </w:style>
  <w:style w:type="paragraph" w:styleId="FootnoteText">
    <w:name w:val="footnote text"/>
    <w:basedOn w:val="Normal"/>
    <w:link w:val="FootnoteTextChar"/>
    <w:uiPriority w:val="99"/>
    <w:unhideWhenUsed/>
    <w:rsid w:val="001465B5"/>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1465B5"/>
    <w:rPr>
      <w:rFonts w:eastAsiaTheme="minorEastAsia"/>
      <w:sz w:val="24"/>
      <w:szCs w:val="24"/>
    </w:rPr>
  </w:style>
  <w:style w:type="character" w:styleId="FootnoteReference">
    <w:name w:val="footnote reference"/>
    <w:basedOn w:val="DefaultParagraphFont"/>
    <w:uiPriority w:val="99"/>
    <w:unhideWhenUsed/>
    <w:rsid w:val="001465B5"/>
    <w:rPr>
      <w:vertAlign w:val="superscript"/>
    </w:rPr>
  </w:style>
  <w:style w:type="character" w:styleId="PageNumber">
    <w:name w:val="page number"/>
    <w:basedOn w:val="DefaultParagraphFont"/>
    <w:uiPriority w:val="99"/>
    <w:semiHidden/>
    <w:unhideWhenUsed/>
    <w:rsid w:val="001465B5"/>
  </w:style>
  <w:style w:type="character" w:customStyle="1" w:styleId="hidewhenempty">
    <w:name w:val="hidewhenempty"/>
    <w:basedOn w:val="DefaultParagraphFont"/>
    <w:rsid w:val="001465B5"/>
  </w:style>
  <w:style w:type="paragraph" w:styleId="Index1">
    <w:name w:val="index 1"/>
    <w:basedOn w:val="Normal"/>
    <w:next w:val="Normal"/>
    <w:autoRedefine/>
    <w:uiPriority w:val="99"/>
    <w:unhideWhenUsed/>
    <w:rsid w:val="001465B5"/>
    <w:pPr>
      <w:spacing w:after="0" w:line="240" w:lineRule="auto"/>
      <w:ind w:left="240" w:hanging="240"/>
    </w:pPr>
    <w:rPr>
      <w:rFonts w:eastAsiaTheme="minorEastAsia"/>
      <w:sz w:val="24"/>
      <w:szCs w:val="24"/>
    </w:rPr>
  </w:style>
  <w:style w:type="paragraph" w:styleId="Index2">
    <w:name w:val="index 2"/>
    <w:basedOn w:val="Normal"/>
    <w:next w:val="Normal"/>
    <w:autoRedefine/>
    <w:uiPriority w:val="99"/>
    <w:unhideWhenUsed/>
    <w:rsid w:val="001465B5"/>
    <w:pPr>
      <w:spacing w:after="0" w:line="240" w:lineRule="auto"/>
      <w:ind w:left="480" w:hanging="240"/>
    </w:pPr>
    <w:rPr>
      <w:rFonts w:eastAsiaTheme="minorEastAsia"/>
      <w:sz w:val="24"/>
      <w:szCs w:val="24"/>
    </w:rPr>
  </w:style>
  <w:style w:type="paragraph" w:styleId="Index3">
    <w:name w:val="index 3"/>
    <w:basedOn w:val="Normal"/>
    <w:next w:val="Normal"/>
    <w:autoRedefine/>
    <w:uiPriority w:val="99"/>
    <w:unhideWhenUsed/>
    <w:rsid w:val="001465B5"/>
    <w:pPr>
      <w:spacing w:after="0" w:line="240" w:lineRule="auto"/>
      <w:ind w:left="720" w:hanging="240"/>
    </w:pPr>
    <w:rPr>
      <w:rFonts w:eastAsiaTheme="minorEastAsia"/>
      <w:sz w:val="24"/>
      <w:szCs w:val="24"/>
    </w:rPr>
  </w:style>
  <w:style w:type="paragraph" w:styleId="Index4">
    <w:name w:val="index 4"/>
    <w:basedOn w:val="Normal"/>
    <w:next w:val="Normal"/>
    <w:autoRedefine/>
    <w:uiPriority w:val="99"/>
    <w:unhideWhenUsed/>
    <w:rsid w:val="001465B5"/>
    <w:pPr>
      <w:spacing w:after="0" w:line="240" w:lineRule="auto"/>
      <w:ind w:left="960" w:hanging="240"/>
    </w:pPr>
    <w:rPr>
      <w:rFonts w:eastAsiaTheme="minorEastAsia"/>
      <w:sz w:val="24"/>
      <w:szCs w:val="24"/>
    </w:rPr>
  </w:style>
  <w:style w:type="paragraph" w:styleId="Index5">
    <w:name w:val="index 5"/>
    <w:basedOn w:val="Normal"/>
    <w:next w:val="Normal"/>
    <w:autoRedefine/>
    <w:uiPriority w:val="99"/>
    <w:unhideWhenUsed/>
    <w:rsid w:val="001465B5"/>
    <w:pPr>
      <w:spacing w:after="0" w:line="240" w:lineRule="auto"/>
      <w:ind w:left="1200" w:hanging="240"/>
    </w:pPr>
    <w:rPr>
      <w:rFonts w:eastAsiaTheme="minorEastAsia"/>
      <w:sz w:val="24"/>
      <w:szCs w:val="24"/>
    </w:rPr>
  </w:style>
  <w:style w:type="paragraph" w:styleId="Index6">
    <w:name w:val="index 6"/>
    <w:basedOn w:val="Normal"/>
    <w:next w:val="Normal"/>
    <w:autoRedefine/>
    <w:uiPriority w:val="99"/>
    <w:unhideWhenUsed/>
    <w:rsid w:val="001465B5"/>
    <w:pPr>
      <w:spacing w:after="0" w:line="240" w:lineRule="auto"/>
      <w:ind w:left="1440" w:hanging="240"/>
    </w:pPr>
    <w:rPr>
      <w:rFonts w:eastAsiaTheme="minorEastAsia"/>
      <w:sz w:val="24"/>
      <w:szCs w:val="24"/>
    </w:rPr>
  </w:style>
  <w:style w:type="paragraph" w:styleId="Index7">
    <w:name w:val="index 7"/>
    <w:basedOn w:val="Normal"/>
    <w:next w:val="Normal"/>
    <w:autoRedefine/>
    <w:uiPriority w:val="99"/>
    <w:unhideWhenUsed/>
    <w:rsid w:val="001465B5"/>
    <w:pPr>
      <w:spacing w:after="0" w:line="240" w:lineRule="auto"/>
      <w:ind w:left="1680" w:hanging="240"/>
    </w:pPr>
    <w:rPr>
      <w:rFonts w:eastAsiaTheme="minorEastAsia"/>
      <w:sz w:val="24"/>
      <w:szCs w:val="24"/>
    </w:rPr>
  </w:style>
  <w:style w:type="paragraph" w:styleId="Index8">
    <w:name w:val="index 8"/>
    <w:basedOn w:val="Normal"/>
    <w:next w:val="Normal"/>
    <w:autoRedefine/>
    <w:uiPriority w:val="99"/>
    <w:unhideWhenUsed/>
    <w:rsid w:val="001465B5"/>
    <w:pPr>
      <w:spacing w:after="0" w:line="240" w:lineRule="auto"/>
      <w:ind w:left="1920" w:hanging="240"/>
    </w:pPr>
    <w:rPr>
      <w:rFonts w:eastAsiaTheme="minorEastAsia"/>
      <w:sz w:val="24"/>
      <w:szCs w:val="24"/>
    </w:rPr>
  </w:style>
  <w:style w:type="paragraph" w:styleId="Index9">
    <w:name w:val="index 9"/>
    <w:basedOn w:val="Normal"/>
    <w:next w:val="Normal"/>
    <w:autoRedefine/>
    <w:uiPriority w:val="99"/>
    <w:unhideWhenUsed/>
    <w:rsid w:val="001465B5"/>
    <w:pPr>
      <w:spacing w:after="0" w:line="240" w:lineRule="auto"/>
      <w:ind w:left="2160" w:hanging="240"/>
    </w:pPr>
    <w:rPr>
      <w:rFonts w:eastAsiaTheme="minorEastAsia"/>
      <w:sz w:val="24"/>
      <w:szCs w:val="24"/>
    </w:rPr>
  </w:style>
  <w:style w:type="paragraph" w:styleId="IndexHeading">
    <w:name w:val="index heading"/>
    <w:basedOn w:val="Normal"/>
    <w:next w:val="Index1"/>
    <w:uiPriority w:val="99"/>
    <w:unhideWhenUsed/>
    <w:rsid w:val="001465B5"/>
    <w:pPr>
      <w:spacing w:after="0" w:line="240" w:lineRule="auto"/>
    </w:pPr>
    <w:rPr>
      <w:rFonts w:eastAsiaTheme="minorEastAsia"/>
      <w:sz w:val="24"/>
      <w:szCs w:val="24"/>
    </w:rPr>
  </w:style>
  <w:style w:type="character" w:customStyle="1" w:styleId="name">
    <w:name w:val="name"/>
    <w:basedOn w:val="DefaultParagraphFont"/>
    <w:rsid w:val="001465B5"/>
  </w:style>
  <w:style w:type="character" w:customStyle="1" w:styleId="xref-sep">
    <w:name w:val="xref-sep"/>
    <w:basedOn w:val="DefaultParagraphFont"/>
    <w:rsid w:val="001465B5"/>
  </w:style>
  <w:style w:type="paragraph" w:styleId="EndnoteText">
    <w:name w:val="endnote text"/>
    <w:basedOn w:val="Normal"/>
    <w:link w:val="EndnoteTextChar"/>
    <w:uiPriority w:val="99"/>
    <w:unhideWhenUsed/>
    <w:rsid w:val="001465B5"/>
    <w:pPr>
      <w:spacing w:after="0"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1465B5"/>
    <w:rPr>
      <w:rFonts w:eastAsiaTheme="minorEastAsia"/>
      <w:sz w:val="24"/>
      <w:szCs w:val="24"/>
    </w:rPr>
  </w:style>
  <w:style w:type="character" w:styleId="EndnoteReference">
    <w:name w:val="endnote reference"/>
    <w:basedOn w:val="DefaultParagraphFont"/>
    <w:uiPriority w:val="99"/>
    <w:unhideWhenUsed/>
    <w:rsid w:val="001465B5"/>
    <w:rPr>
      <w:vertAlign w:val="superscript"/>
    </w:rPr>
  </w:style>
  <w:style w:type="character" w:customStyle="1" w:styleId="fn">
    <w:name w:val="fn"/>
    <w:basedOn w:val="DefaultParagraphFont"/>
    <w:rsid w:val="001465B5"/>
  </w:style>
  <w:style w:type="character" w:customStyle="1" w:styleId="comma">
    <w:name w:val="comma"/>
    <w:basedOn w:val="DefaultParagraphFont"/>
    <w:rsid w:val="001465B5"/>
  </w:style>
  <w:style w:type="character" w:customStyle="1" w:styleId="pagesnum">
    <w:name w:val="pagesnum"/>
    <w:basedOn w:val="DefaultParagraphFont"/>
    <w:rsid w:val="001465B5"/>
  </w:style>
  <w:style w:type="paragraph" w:styleId="Title">
    <w:name w:val="Title"/>
    <w:aliases w:val="title"/>
    <w:basedOn w:val="Normal"/>
    <w:link w:val="TitleChar"/>
    <w:uiPriority w:val="10"/>
    <w:qFormat/>
    <w:rsid w:val="001465B5"/>
    <w:pPr>
      <w:spacing w:before="100" w:beforeAutospacing="1" w:after="100" w:afterAutospacing="1" w:line="240" w:lineRule="auto"/>
    </w:pPr>
    <w:rPr>
      <w:rFonts w:ascii="Times" w:eastAsiaTheme="minorEastAsia" w:hAnsi="Times"/>
      <w:sz w:val="20"/>
      <w:szCs w:val="20"/>
    </w:rPr>
  </w:style>
  <w:style w:type="character" w:customStyle="1" w:styleId="TitleChar">
    <w:name w:val="Title Char"/>
    <w:aliases w:val="title Char"/>
    <w:basedOn w:val="DefaultParagraphFont"/>
    <w:link w:val="Title"/>
    <w:uiPriority w:val="10"/>
    <w:rsid w:val="001465B5"/>
    <w:rPr>
      <w:rFonts w:ascii="Times" w:eastAsiaTheme="minorEastAsia" w:hAnsi="Times"/>
      <w:sz w:val="20"/>
      <w:szCs w:val="20"/>
    </w:rPr>
  </w:style>
  <w:style w:type="paragraph" w:customStyle="1" w:styleId="desc">
    <w:name w:val="desc"/>
    <w:basedOn w:val="Normal"/>
    <w:rsid w:val="001465B5"/>
    <w:pPr>
      <w:spacing w:before="100" w:beforeAutospacing="1" w:after="100" w:afterAutospacing="1" w:line="240" w:lineRule="auto"/>
    </w:pPr>
    <w:rPr>
      <w:rFonts w:ascii="Times" w:eastAsiaTheme="minorEastAsia" w:hAnsi="Times"/>
      <w:sz w:val="20"/>
      <w:szCs w:val="20"/>
    </w:rPr>
  </w:style>
  <w:style w:type="paragraph" w:customStyle="1" w:styleId="details">
    <w:name w:val="details"/>
    <w:basedOn w:val="Normal"/>
    <w:rsid w:val="001465B5"/>
    <w:pPr>
      <w:spacing w:before="100" w:beforeAutospacing="1" w:after="100" w:afterAutospacing="1" w:line="240" w:lineRule="auto"/>
    </w:pPr>
    <w:rPr>
      <w:rFonts w:ascii="Times" w:eastAsiaTheme="minorEastAsia" w:hAnsi="Times"/>
      <w:sz w:val="20"/>
      <w:szCs w:val="20"/>
    </w:rPr>
  </w:style>
  <w:style w:type="character" w:customStyle="1" w:styleId="jrnl">
    <w:name w:val="jrnl"/>
    <w:basedOn w:val="DefaultParagraphFont"/>
    <w:rsid w:val="001465B5"/>
  </w:style>
  <w:style w:type="character" w:styleId="CommentReference">
    <w:name w:val="annotation reference"/>
    <w:basedOn w:val="DefaultParagraphFont"/>
    <w:uiPriority w:val="99"/>
    <w:semiHidden/>
    <w:unhideWhenUsed/>
    <w:rsid w:val="001465B5"/>
    <w:rPr>
      <w:sz w:val="16"/>
      <w:szCs w:val="16"/>
    </w:rPr>
  </w:style>
  <w:style w:type="paragraph" w:styleId="CommentText">
    <w:name w:val="annotation text"/>
    <w:basedOn w:val="Normal"/>
    <w:link w:val="CommentTextChar"/>
    <w:uiPriority w:val="99"/>
    <w:semiHidden/>
    <w:unhideWhenUsed/>
    <w:rsid w:val="001465B5"/>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465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465B5"/>
    <w:rPr>
      <w:b/>
      <w:bCs/>
    </w:rPr>
  </w:style>
  <w:style w:type="character" w:customStyle="1" w:styleId="CommentSubjectChar">
    <w:name w:val="Comment Subject Char"/>
    <w:basedOn w:val="CommentTextChar"/>
    <w:link w:val="CommentSubject"/>
    <w:uiPriority w:val="99"/>
    <w:semiHidden/>
    <w:rsid w:val="001465B5"/>
    <w:rPr>
      <w:rFonts w:eastAsiaTheme="minorEastAsia"/>
      <w:b/>
      <w:bCs/>
      <w:sz w:val="20"/>
      <w:szCs w:val="20"/>
    </w:rPr>
  </w:style>
  <w:style w:type="paragraph" w:styleId="Revision">
    <w:name w:val="Revision"/>
    <w:hidden/>
    <w:uiPriority w:val="99"/>
    <w:semiHidden/>
    <w:rsid w:val="001465B5"/>
    <w:pPr>
      <w:spacing w:after="0" w:line="240" w:lineRule="auto"/>
    </w:pPr>
    <w:rPr>
      <w:rFonts w:eastAsiaTheme="minorEastAsia"/>
      <w:sz w:val="24"/>
      <w:szCs w:val="24"/>
    </w:rPr>
  </w:style>
  <w:style w:type="character" w:customStyle="1" w:styleId="cit">
    <w:name w:val="cit"/>
    <w:basedOn w:val="DefaultParagraphFont"/>
    <w:rsid w:val="001465B5"/>
  </w:style>
  <w:style w:type="paragraph" w:styleId="TOC1">
    <w:name w:val="toc 1"/>
    <w:basedOn w:val="Normal"/>
    <w:next w:val="Normal"/>
    <w:autoRedefine/>
    <w:uiPriority w:val="39"/>
    <w:unhideWhenUsed/>
    <w:rsid w:val="001465B5"/>
    <w:pPr>
      <w:spacing w:before="360" w:after="0" w:line="240" w:lineRule="auto"/>
    </w:pPr>
    <w:rPr>
      <w:rFonts w:asciiTheme="majorHAnsi" w:eastAsiaTheme="minorEastAsia" w:hAnsiTheme="majorHAnsi"/>
      <w:b/>
      <w:caps/>
      <w:sz w:val="24"/>
      <w:szCs w:val="24"/>
    </w:rPr>
  </w:style>
  <w:style w:type="paragraph" w:styleId="TOC2">
    <w:name w:val="toc 2"/>
    <w:basedOn w:val="Normal"/>
    <w:next w:val="Normal"/>
    <w:autoRedefine/>
    <w:uiPriority w:val="39"/>
    <w:unhideWhenUsed/>
    <w:rsid w:val="001465B5"/>
    <w:pPr>
      <w:spacing w:before="240" w:after="0" w:line="240" w:lineRule="auto"/>
    </w:pPr>
    <w:rPr>
      <w:rFonts w:eastAsiaTheme="minorEastAsia"/>
      <w:b/>
      <w:sz w:val="20"/>
      <w:szCs w:val="20"/>
    </w:rPr>
  </w:style>
  <w:style w:type="paragraph" w:styleId="TOC3">
    <w:name w:val="toc 3"/>
    <w:basedOn w:val="Normal"/>
    <w:next w:val="Normal"/>
    <w:autoRedefine/>
    <w:uiPriority w:val="39"/>
    <w:unhideWhenUsed/>
    <w:rsid w:val="001465B5"/>
    <w:pPr>
      <w:spacing w:after="0" w:line="240" w:lineRule="auto"/>
      <w:ind w:left="240"/>
    </w:pPr>
    <w:rPr>
      <w:rFonts w:eastAsiaTheme="minorEastAsia"/>
      <w:sz w:val="20"/>
      <w:szCs w:val="20"/>
    </w:rPr>
  </w:style>
  <w:style w:type="paragraph" w:styleId="TOC4">
    <w:name w:val="toc 4"/>
    <w:basedOn w:val="Normal"/>
    <w:next w:val="Normal"/>
    <w:autoRedefine/>
    <w:uiPriority w:val="39"/>
    <w:unhideWhenUsed/>
    <w:rsid w:val="001465B5"/>
    <w:pPr>
      <w:spacing w:after="0" w:line="240" w:lineRule="auto"/>
      <w:ind w:left="480"/>
    </w:pPr>
    <w:rPr>
      <w:rFonts w:eastAsiaTheme="minorEastAsia"/>
      <w:sz w:val="20"/>
      <w:szCs w:val="20"/>
    </w:rPr>
  </w:style>
  <w:style w:type="paragraph" w:styleId="TOC5">
    <w:name w:val="toc 5"/>
    <w:basedOn w:val="Normal"/>
    <w:next w:val="Normal"/>
    <w:autoRedefine/>
    <w:uiPriority w:val="39"/>
    <w:unhideWhenUsed/>
    <w:rsid w:val="001465B5"/>
    <w:pPr>
      <w:spacing w:after="0" w:line="240" w:lineRule="auto"/>
      <w:ind w:left="720"/>
    </w:pPr>
    <w:rPr>
      <w:rFonts w:eastAsiaTheme="minorEastAsia"/>
      <w:sz w:val="20"/>
      <w:szCs w:val="20"/>
    </w:rPr>
  </w:style>
  <w:style w:type="paragraph" w:styleId="TOC6">
    <w:name w:val="toc 6"/>
    <w:basedOn w:val="Normal"/>
    <w:next w:val="Normal"/>
    <w:autoRedefine/>
    <w:uiPriority w:val="39"/>
    <w:unhideWhenUsed/>
    <w:rsid w:val="001465B5"/>
    <w:pPr>
      <w:spacing w:after="0" w:line="240" w:lineRule="auto"/>
      <w:ind w:left="960"/>
    </w:pPr>
    <w:rPr>
      <w:rFonts w:eastAsiaTheme="minorEastAsia"/>
      <w:sz w:val="20"/>
      <w:szCs w:val="20"/>
    </w:rPr>
  </w:style>
  <w:style w:type="paragraph" w:styleId="TOC7">
    <w:name w:val="toc 7"/>
    <w:basedOn w:val="Normal"/>
    <w:next w:val="Normal"/>
    <w:autoRedefine/>
    <w:uiPriority w:val="39"/>
    <w:unhideWhenUsed/>
    <w:rsid w:val="001465B5"/>
    <w:pPr>
      <w:spacing w:after="0" w:line="240" w:lineRule="auto"/>
      <w:ind w:left="1200"/>
    </w:pPr>
    <w:rPr>
      <w:rFonts w:eastAsiaTheme="minorEastAsia"/>
      <w:sz w:val="20"/>
      <w:szCs w:val="20"/>
    </w:rPr>
  </w:style>
  <w:style w:type="paragraph" w:styleId="TOC8">
    <w:name w:val="toc 8"/>
    <w:basedOn w:val="Normal"/>
    <w:next w:val="Normal"/>
    <w:autoRedefine/>
    <w:uiPriority w:val="39"/>
    <w:unhideWhenUsed/>
    <w:rsid w:val="001465B5"/>
    <w:pPr>
      <w:spacing w:after="0" w:line="240" w:lineRule="auto"/>
      <w:ind w:left="1440"/>
    </w:pPr>
    <w:rPr>
      <w:rFonts w:eastAsiaTheme="minorEastAsia"/>
      <w:sz w:val="20"/>
      <w:szCs w:val="20"/>
    </w:rPr>
  </w:style>
  <w:style w:type="paragraph" w:styleId="TOC9">
    <w:name w:val="toc 9"/>
    <w:basedOn w:val="Normal"/>
    <w:next w:val="Normal"/>
    <w:autoRedefine/>
    <w:uiPriority w:val="39"/>
    <w:unhideWhenUsed/>
    <w:rsid w:val="001465B5"/>
    <w:pPr>
      <w:spacing w:after="0" w:line="240" w:lineRule="auto"/>
      <w:ind w:left="1680"/>
    </w:pPr>
    <w:rPr>
      <w:rFonts w:eastAsiaTheme="minorEastAsia"/>
      <w:sz w:val="20"/>
      <w:szCs w:val="20"/>
    </w:rPr>
  </w:style>
  <w:style w:type="table" w:customStyle="1" w:styleId="PlainTable41">
    <w:name w:val="Plain Table 41"/>
    <w:basedOn w:val="TableNormal"/>
    <w:uiPriority w:val="99"/>
    <w:rsid w:val="001465B5"/>
    <w:pPr>
      <w:spacing w:after="0" w:line="240" w:lineRule="auto"/>
    </w:pPr>
    <w:rPr>
      <w:rFonts w:eastAsiaTheme="minorEastAsia"/>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umber">
    <w:name w:val="number"/>
    <w:basedOn w:val="DefaultParagraphFont"/>
    <w:rsid w:val="001465B5"/>
  </w:style>
  <w:style w:type="character" w:customStyle="1" w:styleId="title1">
    <w:name w:val="title1"/>
    <w:basedOn w:val="DefaultParagraphFont"/>
    <w:rsid w:val="001465B5"/>
  </w:style>
  <w:style w:type="character" w:customStyle="1" w:styleId="article-headerjournal">
    <w:name w:val="article-header__journal"/>
    <w:basedOn w:val="DefaultParagraphFont"/>
    <w:rsid w:val="001465B5"/>
  </w:style>
  <w:style w:type="character" w:customStyle="1" w:styleId="article-headersep">
    <w:name w:val="article-header__sep"/>
    <w:basedOn w:val="DefaultParagraphFont"/>
    <w:rsid w:val="001465B5"/>
  </w:style>
  <w:style w:type="character" w:customStyle="1" w:styleId="article-headerpages">
    <w:name w:val="article-header__pages"/>
    <w:basedOn w:val="DefaultParagraphFont"/>
    <w:rsid w:val="001465B5"/>
  </w:style>
  <w:style w:type="character" w:customStyle="1" w:styleId="article-headerdate">
    <w:name w:val="article-header__date"/>
    <w:basedOn w:val="DefaultParagraphFont"/>
    <w:rsid w:val="001465B5"/>
  </w:style>
  <w:style w:type="character" w:customStyle="1" w:styleId="article-headeraccess">
    <w:name w:val="article-header__access"/>
    <w:basedOn w:val="DefaultParagraphFont"/>
    <w:rsid w:val="001465B5"/>
  </w:style>
  <w:style w:type="character" w:customStyle="1" w:styleId="article-headerpublish-datelabel">
    <w:name w:val="article-header__publish-date__label"/>
    <w:basedOn w:val="DefaultParagraphFont"/>
    <w:rsid w:val="001465B5"/>
  </w:style>
  <w:style w:type="character" w:customStyle="1" w:styleId="article-headerpublish-datevalue">
    <w:name w:val="article-header__publish-date__value"/>
    <w:basedOn w:val="DefaultParagraphFont"/>
    <w:rsid w:val="001465B5"/>
  </w:style>
  <w:style w:type="character" w:customStyle="1" w:styleId="article-headerdoi">
    <w:name w:val="article-header__doi"/>
    <w:basedOn w:val="DefaultParagraphFont"/>
    <w:rsid w:val="001465B5"/>
  </w:style>
  <w:style w:type="character" w:customStyle="1" w:styleId="article-headerdoilabel">
    <w:name w:val="article-header__doi__label"/>
    <w:basedOn w:val="DefaultParagraphFont"/>
    <w:rsid w:val="001465B5"/>
  </w:style>
  <w:style w:type="character" w:customStyle="1" w:styleId="epub-state">
    <w:name w:val="epub-state"/>
    <w:basedOn w:val="DefaultParagraphFont"/>
    <w:rsid w:val="001465B5"/>
  </w:style>
  <w:style w:type="character" w:customStyle="1" w:styleId="epub-date">
    <w:name w:val="epub-date"/>
    <w:basedOn w:val="DefaultParagraphFont"/>
    <w:rsid w:val="001465B5"/>
  </w:style>
  <w:style w:type="character" w:customStyle="1" w:styleId="citation-publication-date">
    <w:name w:val="citation-publication-date"/>
    <w:basedOn w:val="DefaultParagraphFont"/>
    <w:rsid w:val="001465B5"/>
  </w:style>
  <w:style w:type="character" w:customStyle="1" w:styleId="e24kjd">
    <w:name w:val="e24kjd"/>
    <w:basedOn w:val="DefaultParagraphFont"/>
    <w:rsid w:val="001465B5"/>
  </w:style>
  <w:style w:type="character" w:customStyle="1" w:styleId="st">
    <w:name w:val="st"/>
    <w:basedOn w:val="DefaultParagraphFont"/>
    <w:rsid w:val="001465B5"/>
  </w:style>
  <w:style w:type="paragraph" w:customStyle="1" w:styleId="01-1stHeading">
    <w:name w:val="01-1st Heading"/>
    <w:qFormat/>
    <w:rsid w:val="001465B5"/>
    <w:pPr>
      <w:widowControl w:val="0"/>
      <w:spacing w:before="468" w:after="156" w:line="300" w:lineRule="exact"/>
      <w:ind w:left="100" w:hangingChars="100" w:hanging="100"/>
      <w:outlineLvl w:val="0"/>
    </w:pPr>
    <w:rPr>
      <w:rFonts w:ascii="Times New Roman" w:eastAsia="Times New Roman" w:hAnsi="Times New Roman" w:cs="Times New Roman"/>
      <w:b/>
      <w:sz w:val="28"/>
      <w:szCs w:val="24"/>
      <w:lang w:eastAsia="zh-CN"/>
    </w:rPr>
  </w:style>
  <w:style w:type="paragraph" w:customStyle="1" w:styleId="15-Paragraph">
    <w:name w:val="15-Paragraph"/>
    <w:link w:val="15-ParagraphChar"/>
    <w:rsid w:val="001465B5"/>
    <w:pPr>
      <w:widowControl w:val="0"/>
      <w:adjustRightInd w:val="0"/>
      <w:snapToGrid w:val="0"/>
      <w:spacing w:after="0" w:line="240" w:lineRule="exact"/>
      <w:ind w:firstLineChars="100" w:firstLine="100"/>
      <w:jc w:val="both"/>
    </w:pPr>
    <w:rPr>
      <w:rFonts w:ascii="Times New Roman" w:eastAsia="Times New Roman" w:hAnsi="Times New Roman" w:cs="Times New Roman"/>
      <w:sz w:val="20"/>
      <w:szCs w:val="24"/>
      <w:lang w:eastAsia="zh-CN"/>
    </w:rPr>
  </w:style>
  <w:style w:type="character" w:customStyle="1" w:styleId="15-ParagraphChar">
    <w:name w:val="15-Paragraph Char"/>
    <w:basedOn w:val="DefaultParagraphFont"/>
    <w:link w:val="15-Paragraph"/>
    <w:rsid w:val="001465B5"/>
    <w:rPr>
      <w:rFonts w:ascii="Times New Roman" w:eastAsia="Times New Roman" w:hAnsi="Times New Roman" w:cs="Times New Roman"/>
      <w:sz w:val="20"/>
      <w:szCs w:val="24"/>
      <w:lang w:eastAsia="zh-CN"/>
    </w:rPr>
  </w:style>
  <w:style w:type="paragraph" w:styleId="NoSpacing">
    <w:name w:val="No Spacing"/>
    <w:uiPriority w:val="1"/>
    <w:qFormat/>
    <w:rsid w:val="001465B5"/>
    <w:pPr>
      <w:spacing w:after="0" w:line="240" w:lineRule="auto"/>
    </w:pPr>
    <w:rPr>
      <w:rFonts w:eastAsiaTheme="minorEastAsia"/>
      <w:sz w:val="24"/>
      <w:szCs w:val="24"/>
    </w:rPr>
  </w:style>
  <w:style w:type="character" w:styleId="PlaceholderText">
    <w:name w:val="Placeholder Text"/>
    <w:basedOn w:val="DefaultParagraphFont"/>
    <w:uiPriority w:val="99"/>
    <w:semiHidden/>
    <w:rsid w:val="00DE14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9232">
      <w:bodyDiv w:val="1"/>
      <w:marLeft w:val="0"/>
      <w:marRight w:val="0"/>
      <w:marTop w:val="0"/>
      <w:marBottom w:val="0"/>
      <w:divBdr>
        <w:top w:val="none" w:sz="0" w:space="0" w:color="auto"/>
        <w:left w:val="none" w:sz="0" w:space="0" w:color="auto"/>
        <w:bottom w:val="none" w:sz="0" w:space="0" w:color="auto"/>
        <w:right w:val="none" w:sz="0" w:space="0" w:color="auto"/>
      </w:divBdr>
    </w:div>
    <w:div w:id="755516358">
      <w:bodyDiv w:val="1"/>
      <w:marLeft w:val="0"/>
      <w:marRight w:val="0"/>
      <w:marTop w:val="0"/>
      <w:marBottom w:val="0"/>
      <w:divBdr>
        <w:top w:val="none" w:sz="0" w:space="0" w:color="auto"/>
        <w:left w:val="none" w:sz="0" w:space="0" w:color="auto"/>
        <w:bottom w:val="none" w:sz="0" w:space="0" w:color="auto"/>
        <w:right w:val="none" w:sz="0" w:space="0" w:color="auto"/>
      </w:divBdr>
    </w:div>
    <w:div w:id="809785528">
      <w:bodyDiv w:val="1"/>
      <w:marLeft w:val="0"/>
      <w:marRight w:val="0"/>
      <w:marTop w:val="0"/>
      <w:marBottom w:val="0"/>
      <w:divBdr>
        <w:top w:val="none" w:sz="0" w:space="0" w:color="auto"/>
        <w:left w:val="none" w:sz="0" w:space="0" w:color="auto"/>
        <w:bottom w:val="none" w:sz="0" w:space="0" w:color="auto"/>
        <w:right w:val="none" w:sz="0" w:space="0" w:color="auto"/>
      </w:divBdr>
    </w:div>
    <w:div w:id="1103498863">
      <w:bodyDiv w:val="1"/>
      <w:marLeft w:val="0"/>
      <w:marRight w:val="0"/>
      <w:marTop w:val="0"/>
      <w:marBottom w:val="0"/>
      <w:divBdr>
        <w:top w:val="none" w:sz="0" w:space="0" w:color="auto"/>
        <w:left w:val="none" w:sz="0" w:space="0" w:color="auto"/>
        <w:bottom w:val="none" w:sz="0" w:space="0" w:color="auto"/>
        <w:right w:val="none" w:sz="0" w:space="0" w:color="auto"/>
      </w:divBdr>
    </w:div>
    <w:div w:id="1299918525">
      <w:bodyDiv w:val="1"/>
      <w:marLeft w:val="0"/>
      <w:marRight w:val="0"/>
      <w:marTop w:val="0"/>
      <w:marBottom w:val="0"/>
      <w:divBdr>
        <w:top w:val="none" w:sz="0" w:space="0" w:color="auto"/>
        <w:left w:val="none" w:sz="0" w:space="0" w:color="auto"/>
        <w:bottom w:val="none" w:sz="0" w:space="0" w:color="auto"/>
        <w:right w:val="none" w:sz="0" w:space="0" w:color="auto"/>
      </w:divBdr>
    </w:div>
    <w:div w:id="1323898530">
      <w:bodyDiv w:val="1"/>
      <w:marLeft w:val="0"/>
      <w:marRight w:val="0"/>
      <w:marTop w:val="0"/>
      <w:marBottom w:val="0"/>
      <w:divBdr>
        <w:top w:val="none" w:sz="0" w:space="0" w:color="auto"/>
        <w:left w:val="none" w:sz="0" w:space="0" w:color="auto"/>
        <w:bottom w:val="none" w:sz="0" w:space="0" w:color="auto"/>
        <w:right w:val="none" w:sz="0" w:space="0" w:color="auto"/>
      </w:divBdr>
    </w:div>
    <w:div w:id="1909344818">
      <w:bodyDiv w:val="1"/>
      <w:marLeft w:val="0"/>
      <w:marRight w:val="0"/>
      <w:marTop w:val="0"/>
      <w:marBottom w:val="0"/>
      <w:divBdr>
        <w:top w:val="none" w:sz="0" w:space="0" w:color="auto"/>
        <w:left w:val="none" w:sz="0" w:space="0" w:color="auto"/>
        <w:bottom w:val="none" w:sz="0" w:space="0" w:color="auto"/>
        <w:right w:val="none" w:sz="0" w:space="0" w:color="auto"/>
      </w:divBdr>
    </w:div>
    <w:div w:id="20453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ncbi.nlm.nih.gov/pubmed/31388657" TargetMode="External"/><Relationship Id="rId13" Type="http://schemas.openxmlformats.org/officeDocument/2006/relationships/hyperlink" Target="https://www.ncbi.nlm.nih.gov/pubmed/28763554" TargetMode="External"/><Relationship Id="rId3" Type="http://schemas.openxmlformats.org/officeDocument/2006/relationships/hyperlink" Target="https://www.ncbi.nlm.nih.gov/pubmed/?term=Onorato%20L%5BAuthor%5D&amp;cauthor=true&amp;cauthor_uid=26925201" TargetMode="External"/><Relationship Id="rId7" Type="http://schemas.openxmlformats.org/officeDocument/2006/relationships/hyperlink" Target="https://www.ncbi.nlm.nih.gov/pubmed/26925201" TargetMode="External"/><Relationship Id="rId12" Type="http://schemas.openxmlformats.org/officeDocument/2006/relationships/hyperlink" Target="https://www.ncbi.nlm.nih.gov/pubmed/?term=Neuman%20MI%5BAuthor%5D&amp;cauthor=true&amp;cauthor_uid=28763554" TargetMode="External"/><Relationship Id="rId2" Type="http://schemas.openxmlformats.org/officeDocument/2006/relationships/hyperlink" Target="https://www.ncbi.nlm.nih.gov/pubmed/?term=De%20Pascalis%20S%5BAuthor%5D&amp;cauthor=true&amp;cauthor_uid=26925201" TargetMode="External"/><Relationship Id="rId1" Type="http://schemas.openxmlformats.org/officeDocument/2006/relationships/hyperlink" Target="https://www.ncbi.nlm.nih.gov/pubmed/?term=Coppola%20N%5BAuthor%5D&amp;cauthor=true&amp;cauthor_uid=26925201" TargetMode="External"/><Relationship Id="rId6" Type="http://schemas.openxmlformats.org/officeDocument/2006/relationships/hyperlink" Target="https://www.ncbi.nlm.nih.gov/pubmed/?term=Sagnelli%20E%5BAuthor%5D&amp;cauthor=true&amp;cauthor_uid=26925201" TargetMode="External"/><Relationship Id="rId11" Type="http://schemas.openxmlformats.org/officeDocument/2006/relationships/hyperlink" Target="https://www.ncbi.nlm.nih.gov/pubmed/?term=Simel%20DL%5BAuthor%5D&amp;cauthor=true&amp;cauthor_uid=28763554" TargetMode="External"/><Relationship Id="rId5" Type="http://schemas.openxmlformats.org/officeDocument/2006/relationships/hyperlink" Target="https://www.ncbi.nlm.nih.gov/pubmed/?term=Sagnelli%20C%5BAuthor%5D&amp;cauthor=true&amp;cauthor_uid=26925201" TargetMode="External"/><Relationship Id="rId10" Type="http://schemas.openxmlformats.org/officeDocument/2006/relationships/hyperlink" Target="https://www.ncbi.nlm.nih.gov/pubmed/?term=Bachur%20RG%5BAuthor%5D&amp;cauthor=true&amp;cauthor_uid=28763554" TargetMode="External"/><Relationship Id="rId4" Type="http://schemas.openxmlformats.org/officeDocument/2006/relationships/hyperlink" Target="https://www.ncbi.nlm.nih.gov/pubmed/?term=Cal%C3%B2%20F%5BAuthor%5D&amp;cauthor=true&amp;cauthor_uid=26925201" TargetMode="External"/><Relationship Id="rId9" Type="http://schemas.openxmlformats.org/officeDocument/2006/relationships/hyperlink" Target="https://www.ncbi.nlm.nih.gov/pubmed/?term=Shah%20SN%5BAuthor%5D&amp;cauthor=true&amp;cauthor_uid=28763554"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1735402" TargetMode="External"/><Relationship Id="rId18" Type="http://schemas.openxmlformats.org/officeDocument/2006/relationships/hyperlink" Target="https://www.ncbi.nlm.nih.gov/pubmed/17519089" TargetMode="External"/><Relationship Id="rId26" Type="http://schemas.openxmlformats.org/officeDocument/2006/relationships/hyperlink" Target="https://www.ncbi.nlm.nih.gov/pubmed/11283805" TargetMode="External"/><Relationship Id="rId39" Type="http://schemas.openxmlformats.org/officeDocument/2006/relationships/hyperlink" Target="https://www.ncbi.nlm.nih.gov/pubmed/12200526" TargetMode="External"/><Relationship Id="rId3" Type="http://schemas.openxmlformats.org/officeDocument/2006/relationships/styles" Target="styles.xml"/><Relationship Id="rId21" Type="http://schemas.openxmlformats.org/officeDocument/2006/relationships/hyperlink" Target="https://pmj.bmj.com/content/82/965/172.info" TargetMode="External"/><Relationship Id="rId34" Type="http://schemas.openxmlformats.org/officeDocument/2006/relationships/hyperlink" Target="https://www.ncbi.nlm.nih.gov/pubmed/17964351" TargetMode="External"/><Relationship Id="rId42" Type="http://schemas.openxmlformats.org/officeDocument/2006/relationships/hyperlink" Target="https://www.ncbi.nlm.nih.gov/pubmed/?term=Shah%20SN%5BAuthor%5D&amp;cauthor=true&amp;cauthor_uid=28763554" TargetMode="External"/><Relationship Id="rId47" Type="http://schemas.openxmlformats.org/officeDocument/2006/relationships/header" Target="header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www.ncbi.nlm.nih.gov/pubmed/17194191" TargetMode="External"/><Relationship Id="rId25" Type="http://schemas.openxmlformats.org/officeDocument/2006/relationships/hyperlink" Target="https://www.ncbi.nlm.nih.gov/pmc/articles/PMC2536350/" TargetMode="External"/><Relationship Id="rId33" Type="http://schemas.openxmlformats.org/officeDocument/2006/relationships/hyperlink" Target="https://www.ncbi.nlm.nih.gov/pubmed/26925201" TargetMode="External"/><Relationship Id="rId38" Type="http://schemas.openxmlformats.org/officeDocument/2006/relationships/hyperlink" Target="https://www.cdc.gov/mmwr/preview/mmwrhtml/mm6410a2.htm" TargetMode="External"/><Relationship Id="rId46" Type="http://schemas.openxmlformats.org/officeDocument/2006/relationships/hyperlink" Target="https://www.ihs.gov/phoenix/programsservices/telemedicine/" TargetMode="External"/><Relationship Id="rId2" Type="http://schemas.openxmlformats.org/officeDocument/2006/relationships/numbering" Target="numbering.xml"/><Relationship Id="rId16" Type="http://schemas.openxmlformats.org/officeDocument/2006/relationships/hyperlink" Target="https://www.nap.edu/download.php?record_id=10045" TargetMode="External"/><Relationship Id="rId20" Type="http://schemas.openxmlformats.org/officeDocument/2006/relationships/hyperlink" Target="https://www.cdc.gov/mmwr/preview/mmwrhtml/rr5303a1.htm" TargetMode="External"/><Relationship Id="rId29" Type="http://schemas.openxmlformats.org/officeDocument/2006/relationships/hyperlink" Target="https://www.ncbi.nlm.nih.gov/pubmed/10517722" TargetMode="External"/><Relationship Id="rId41" Type="http://schemas.openxmlformats.org/officeDocument/2006/relationships/hyperlink" Target="https://www.ncbi.nlm.nih.gov/pubmed/313886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www.ncbi.nlm.nih.gov/pubmed/8995086" TargetMode="External"/><Relationship Id="rId32" Type="http://schemas.openxmlformats.org/officeDocument/2006/relationships/hyperlink" Target="https://www.ncbi.nlm.nih.gov/pubmed/?term=De%20Pascalis%20S%5BAuthor%5D&amp;cauthor=true&amp;cauthor_uid=26925201" TargetMode="External"/><Relationship Id="rId37" Type="http://schemas.openxmlformats.org/officeDocument/2006/relationships/hyperlink" Target="https://www.ncbi.nlm.nih.gov/pubmed/20727178" TargetMode="External"/><Relationship Id="rId40" Type="http://schemas.openxmlformats.org/officeDocument/2006/relationships/hyperlink" Target="https://www.ncbi.nlm.nih.gov/pubmed/25179331" TargetMode="External"/><Relationship Id="rId45" Type="http://schemas.openxmlformats.org/officeDocument/2006/relationships/hyperlink" Target="https://echo.unm.edu/" TargetMode="External"/><Relationship Id="rId5" Type="http://schemas.openxmlformats.org/officeDocument/2006/relationships/webSettings" Target="webSettings.xml"/><Relationship Id="rId15" Type="http://schemas.openxmlformats.org/officeDocument/2006/relationships/hyperlink" Target="https://www.ncbi.nlm.nih.gov/pubmed/23739634" TargetMode="External"/><Relationship Id="rId23" Type="http://schemas.openxmlformats.org/officeDocument/2006/relationships/hyperlink" Target="https://www.ncbi.nlm.nih.gov/pubmed/22091503" TargetMode="External"/><Relationship Id="rId28" Type="http://schemas.openxmlformats.org/officeDocument/2006/relationships/hyperlink" Target="https://www.cdc.gov/hai/outbreaks/outbreaktoolkit.html" TargetMode="External"/><Relationship Id="rId36" Type="http://schemas.openxmlformats.org/officeDocument/2006/relationships/hyperlink" Target="https://www.ncbi.nlm.nih.gov/pubmed/22333702" TargetMode="External"/><Relationship Id="rId49"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www.ncbi.nlm.nih.gov/pubmed/10078487" TargetMode="External"/><Relationship Id="rId31" Type="http://schemas.openxmlformats.org/officeDocument/2006/relationships/hyperlink" Target="https://www.ncbi.nlm.nih.gov/pubmed/?term=Coppola%20N%5BAuthor%5D&amp;cauthor=true&amp;cauthor_uid=26925201" TargetMode="External"/><Relationship Id="rId44" Type="http://schemas.openxmlformats.org/officeDocument/2006/relationships/hyperlink" Target="https://telemedicine.arizona.edu/echo" TargetMode="External"/><Relationship Id="rId4" Type="http://schemas.openxmlformats.org/officeDocument/2006/relationships/settings" Target="settings.xml"/><Relationship Id="rId9" Type="http://schemas.openxmlformats.org/officeDocument/2006/relationships/hyperlink" Target="http://www.cdc.gov/tb/publications/guidelines/AppendixB_092706.pdf" TargetMode="External"/><Relationship Id="rId14" Type="http://schemas.openxmlformats.org/officeDocument/2006/relationships/hyperlink" Target="https://www.ncbi.nlm.nih.gov/pubmed/24623315" TargetMode="External"/><Relationship Id="rId22" Type="http://schemas.openxmlformats.org/officeDocument/2006/relationships/hyperlink" Target="https://www.cdc.gov/infectioncontrol/guidelines/isolation/index.html." TargetMode="External"/><Relationship Id="rId27" Type="http://schemas.openxmlformats.org/officeDocument/2006/relationships/hyperlink" Target="https://www.cdc.gov/infectioncontrol/guidelines/index.html" TargetMode="External"/><Relationship Id="rId30" Type="http://schemas.openxmlformats.org/officeDocument/2006/relationships/hyperlink" Target="https://www.ncbi.nlm.nih.gov/pubmed/10383056" TargetMode="External"/><Relationship Id="rId35" Type="http://schemas.openxmlformats.org/officeDocument/2006/relationships/hyperlink" Target="https://www.ncbi.nlm.nih.gov/pubmed/15699079" TargetMode="External"/><Relationship Id="rId43" Type="http://schemas.openxmlformats.org/officeDocument/2006/relationships/hyperlink" Target="https://www.ncbi.nlm.nih.gov/pubmed/28763554" TargetMode="External"/><Relationship Id="rId48" Type="http://schemas.openxmlformats.org/officeDocument/2006/relationships/fontTable" Target="fontTable.xml"/><Relationship Id="rId8" Type="http://schemas.openxmlformats.org/officeDocument/2006/relationships/hyperlink" Target="mailto:NKAK@URC-C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1E73A-ACD2-46B3-8562-0A89038D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11079</Words>
  <Characters>63156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Neeraj Kak</cp:lastModifiedBy>
  <cp:revision>14</cp:revision>
  <cp:lastPrinted>2019-08-21T13:20:00Z</cp:lastPrinted>
  <dcterms:created xsi:type="dcterms:W3CDTF">2019-08-20T19:59:00Z</dcterms:created>
  <dcterms:modified xsi:type="dcterms:W3CDTF">2019-08-21T13:41:00Z</dcterms:modified>
</cp:coreProperties>
</file>